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597F4" w14:textId="77777777" w:rsidR="00F06535" w:rsidRPr="00621023" w:rsidRDefault="00F06535" w:rsidP="00C3792D">
      <w:pPr>
        <w:outlineLvl w:val="0"/>
        <w:rPr>
          <w:rFonts w:asciiTheme="majorHAnsi" w:hAnsiTheme="majorHAnsi" w:cstheme="majorHAnsi"/>
          <w:color w:val="000000" w:themeColor="text1"/>
          <w:sz w:val="18"/>
          <w:szCs w:val="18"/>
        </w:rPr>
      </w:pPr>
    </w:p>
    <w:p w14:paraId="65C34720" w14:textId="77777777" w:rsidR="00160159" w:rsidRPr="00621023" w:rsidRDefault="00F06535" w:rsidP="00D036AC">
      <w:pPr>
        <w:jc w:val="center"/>
        <w:outlineLvl w:val="0"/>
        <w:rPr>
          <w:rFonts w:asciiTheme="majorHAnsi" w:hAnsiTheme="majorHAnsi" w:cstheme="majorHAnsi"/>
          <w:b/>
          <w:bCs/>
          <w:color w:val="000000" w:themeColor="text1"/>
          <w:sz w:val="18"/>
          <w:szCs w:val="18"/>
        </w:rPr>
      </w:pPr>
      <w:r w:rsidRPr="00621023">
        <w:rPr>
          <w:rFonts w:asciiTheme="majorHAnsi" w:hAnsiTheme="majorHAnsi" w:cstheme="majorHAnsi"/>
          <w:b/>
          <w:bCs/>
          <w:color w:val="000000" w:themeColor="text1"/>
          <w:sz w:val="18"/>
          <w:szCs w:val="18"/>
        </w:rPr>
        <w:t>Commission Meeting Minutes</w:t>
      </w:r>
    </w:p>
    <w:p w14:paraId="4EE5BFD5" w14:textId="1DA242AB" w:rsidR="005D76D7" w:rsidRPr="00621023" w:rsidRDefault="0044097D">
      <w:pPr>
        <w:rPr>
          <w:rFonts w:asciiTheme="majorHAnsi" w:hAnsiTheme="majorHAnsi" w:cstheme="majorHAnsi"/>
          <w:color w:val="000000" w:themeColor="text1"/>
          <w:sz w:val="18"/>
          <w:szCs w:val="18"/>
          <w:u w:val="single"/>
        </w:rPr>
      </w:pPr>
      <w:r w:rsidRPr="00621023">
        <w:rPr>
          <w:rFonts w:asciiTheme="majorHAnsi" w:hAnsiTheme="majorHAnsi" w:cstheme="majorHAnsi"/>
          <w:color w:val="000000" w:themeColor="text1"/>
          <w:sz w:val="18"/>
          <w:szCs w:val="18"/>
          <w:u w:val="single"/>
        </w:rPr>
        <w:t xml:space="preserve"> </w:t>
      </w:r>
    </w:p>
    <w:p w14:paraId="24512890" w14:textId="22DCBD8A" w:rsidR="003078FD" w:rsidRPr="00621023" w:rsidRDefault="003078FD" w:rsidP="00824531">
      <w:pPr>
        <w:pStyle w:val="ListParagraph"/>
        <w:numPr>
          <w:ilvl w:val="0"/>
          <w:numId w:val="43"/>
        </w:num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 xml:space="preserve">Call to Order: </w:t>
      </w:r>
      <w:r w:rsidR="006142D4" w:rsidRPr="00621023">
        <w:rPr>
          <w:rFonts w:asciiTheme="majorHAnsi" w:hAnsiTheme="majorHAnsi" w:cstheme="majorHAnsi"/>
          <w:color w:val="000000" w:themeColor="text1"/>
          <w:sz w:val="18"/>
          <w:szCs w:val="18"/>
        </w:rPr>
        <w:t>3:</w:t>
      </w:r>
      <w:r w:rsidR="009743D0">
        <w:rPr>
          <w:rFonts w:asciiTheme="majorHAnsi" w:hAnsiTheme="majorHAnsi" w:cstheme="majorHAnsi"/>
          <w:color w:val="000000" w:themeColor="text1"/>
          <w:sz w:val="18"/>
          <w:szCs w:val="18"/>
        </w:rPr>
        <w:t>00</w:t>
      </w:r>
      <w:r w:rsidR="004A352F" w:rsidRPr="00621023">
        <w:rPr>
          <w:rFonts w:asciiTheme="majorHAnsi" w:hAnsiTheme="majorHAnsi" w:cstheme="majorHAnsi"/>
          <w:color w:val="000000" w:themeColor="text1"/>
          <w:sz w:val="18"/>
          <w:szCs w:val="18"/>
        </w:rPr>
        <w:t xml:space="preserve"> </w:t>
      </w:r>
      <w:r w:rsidR="008E7933" w:rsidRPr="00621023">
        <w:rPr>
          <w:rFonts w:asciiTheme="majorHAnsi" w:hAnsiTheme="majorHAnsi" w:cstheme="majorHAnsi"/>
          <w:color w:val="000000" w:themeColor="text1"/>
          <w:sz w:val="18"/>
          <w:szCs w:val="18"/>
        </w:rPr>
        <w:t>pm</w:t>
      </w:r>
      <w:r w:rsidRPr="00621023">
        <w:rPr>
          <w:rFonts w:asciiTheme="majorHAnsi" w:hAnsiTheme="majorHAnsi" w:cstheme="majorHAnsi"/>
          <w:color w:val="000000" w:themeColor="text1"/>
          <w:sz w:val="18"/>
          <w:szCs w:val="18"/>
        </w:rPr>
        <w:t>. The following were present:</w:t>
      </w:r>
    </w:p>
    <w:p w14:paraId="602A9BEF" w14:textId="77777777" w:rsidR="00814CB3" w:rsidRPr="00621023" w:rsidRDefault="00814CB3" w:rsidP="00F036D3">
      <w:pPr>
        <w:tabs>
          <w:tab w:val="left" w:pos="360"/>
        </w:tabs>
        <w:ind w:left="360"/>
        <w:rPr>
          <w:rFonts w:asciiTheme="majorHAnsi" w:hAnsiTheme="majorHAnsi" w:cstheme="majorHAnsi"/>
          <w:color w:val="000000" w:themeColor="text1"/>
          <w:sz w:val="18"/>
          <w:szCs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2420"/>
        <w:gridCol w:w="3023"/>
      </w:tblGrid>
      <w:tr w:rsidR="001425A0" w:rsidRPr="00621023" w14:paraId="08A12B26" w14:textId="77777777" w:rsidTr="00AB2BC2">
        <w:tc>
          <w:tcPr>
            <w:tcW w:w="3547" w:type="dxa"/>
            <w:shd w:val="clear" w:color="auto" w:fill="auto"/>
          </w:tcPr>
          <w:p w14:paraId="5DAD0533" w14:textId="7576D733" w:rsidR="001425A0" w:rsidRPr="00621023" w:rsidRDefault="001425A0" w:rsidP="00B24BA9">
            <w:pPr>
              <w:tabs>
                <w:tab w:val="left" w:pos="360"/>
              </w:tabs>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fldChar w:fldCharType="begin">
                <w:ffData>
                  <w:name w:val="Check1"/>
                  <w:enabled/>
                  <w:calcOnExit w:val="0"/>
                  <w:checkBox>
                    <w:sizeAuto/>
                    <w:default w:val="1"/>
                  </w:checkBox>
                </w:ffData>
              </w:fldChar>
            </w:r>
            <w:bookmarkStart w:id="0" w:name="Check1"/>
            <w:r>
              <w:rPr>
                <w:rFonts w:asciiTheme="majorHAnsi" w:hAnsiTheme="majorHAnsi" w:cstheme="majorHAnsi"/>
                <w:color w:val="000000" w:themeColor="text1"/>
                <w:sz w:val="18"/>
                <w:szCs w:val="18"/>
              </w:rPr>
              <w:instrText xml:space="preserve"> FORMCHECKBOX </w:instrText>
            </w:r>
            <w:r w:rsidR="00051370">
              <w:rPr>
                <w:rFonts w:asciiTheme="majorHAnsi" w:hAnsiTheme="majorHAnsi" w:cstheme="majorHAnsi"/>
                <w:color w:val="000000" w:themeColor="text1"/>
                <w:sz w:val="18"/>
                <w:szCs w:val="18"/>
              </w:rPr>
            </w:r>
            <w:r w:rsidR="00051370">
              <w:rPr>
                <w:rFonts w:asciiTheme="majorHAnsi" w:hAnsiTheme="majorHAnsi" w:cstheme="majorHAnsi"/>
                <w:color w:val="000000" w:themeColor="text1"/>
                <w:sz w:val="18"/>
                <w:szCs w:val="18"/>
              </w:rPr>
              <w:fldChar w:fldCharType="separate"/>
            </w:r>
            <w:r>
              <w:rPr>
                <w:rFonts w:asciiTheme="majorHAnsi" w:hAnsiTheme="majorHAnsi" w:cstheme="majorHAnsi"/>
                <w:color w:val="000000" w:themeColor="text1"/>
                <w:sz w:val="18"/>
                <w:szCs w:val="18"/>
              </w:rPr>
              <w:fldChar w:fldCharType="end"/>
            </w:r>
            <w:bookmarkEnd w:id="0"/>
            <w:r w:rsidRPr="00621023">
              <w:rPr>
                <w:rFonts w:asciiTheme="majorHAnsi" w:hAnsiTheme="majorHAnsi" w:cstheme="majorHAnsi"/>
                <w:color w:val="000000" w:themeColor="text1"/>
                <w:sz w:val="18"/>
                <w:szCs w:val="18"/>
              </w:rPr>
              <w:t xml:space="preserve"> Juan Cisneros</w:t>
            </w:r>
          </w:p>
        </w:tc>
        <w:tc>
          <w:tcPr>
            <w:tcW w:w="2420" w:type="dxa"/>
            <w:shd w:val="clear" w:color="auto" w:fill="auto"/>
          </w:tcPr>
          <w:p w14:paraId="51AD6C83" w14:textId="7A988B94" w:rsidR="001425A0" w:rsidRPr="00621023" w:rsidRDefault="001425A0" w:rsidP="00B24BA9">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5"/>
                  <w:enabled/>
                  <w:calcOnExit w:val="0"/>
                  <w:checkBox>
                    <w:sizeAuto/>
                    <w:default w:val="1"/>
                  </w:checkBox>
                </w:ffData>
              </w:fldChar>
            </w:r>
            <w:bookmarkStart w:id="1" w:name="Check5"/>
            <w:r w:rsidRPr="00621023">
              <w:rPr>
                <w:rFonts w:asciiTheme="majorHAnsi" w:hAnsiTheme="majorHAnsi" w:cstheme="majorHAnsi"/>
                <w:color w:val="000000" w:themeColor="text1"/>
                <w:sz w:val="18"/>
                <w:szCs w:val="18"/>
              </w:rPr>
              <w:instrText xml:space="preserve"> FORMCHECKBOX </w:instrText>
            </w:r>
            <w:r w:rsidR="00051370">
              <w:rPr>
                <w:rFonts w:asciiTheme="majorHAnsi" w:hAnsiTheme="majorHAnsi" w:cstheme="majorHAnsi"/>
                <w:color w:val="000000" w:themeColor="text1"/>
                <w:sz w:val="18"/>
                <w:szCs w:val="18"/>
              </w:rPr>
            </w:r>
            <w:r w:rsidR="00051370">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bookmarkEnd w:id="1"/>
            <w:r w:rsidRPr="00621023">
              <w:rPr>
                <w:rFonts w:asciiTheme="majorHAnsi" w:hAnsiTheme="majorHAnsi" w:cstheme="majorHAnsi"/>
                <w:color w:val="000000" w:themeColor="text1"/>
                <w:sz w:val="18"/>
                <w:szCs w:val="18"/>
              </w:rPr>
              <w:t xml:space="preserve"> Jennifer Ocon</w:t>
            </w:r>
          </w:p>
        </w:tc>
        <w:tc>
          <w:tcPr>
            <w:tcW w:w="3023" w:type="dxa"/>
            <w:shd w:val="clear" w:color="auto" w:fill="auto"/>
          </w:tcPr>
          <w:p w14:paraId="0528C884" w14:textId="227C4B1D" w:rsidR="001425A0" w:rsidRPr="00621023" w:rsidRDefault="001425A0" w:rsidP="00B24BA9">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9"/>
                  <w:enabled/>
                  <w:calcOnExit w:val="0"/>
                  <w:checkBox>
                    <w:sizeAuto/>
                    <w:default w:val="1"/>
                  </w:checkBox>
                </w:ffData>
              </w:fldChar>
            </w:r>
            <w:bookmarkStart w:id="2" w:name="Check9"/>
            <w:r w:rsidRPr="00621023">
              <w:rPr>
                <w:rFonts w:asciiTheme="majorHAnsi" w:hAnsiTheme="majorHAnsi" w:cstheme="majorHAnsi"/>
                <w:color w:val="000000" w:themeColor="text1"/>
                <w:sz w:val="18"/>
                <w:szCs w:val="18"/>
              </w:rPr>
              <w:instrText xml:space="preserve"> FORMCHECKBOX </w:instrText>
            </w:r>
            <w:r w:rsidR="00051370">
              <w:rPr>
                <w:rFonts w:asciiTheme="majorHAnsi" w:hAnsiTheme="majorHAnsi" w:cstheme="majorHAnsi"/>
                <w:color w:val="000000" w:themeColor="text1"/>
                <w:sz w:val="18"/>
                <w:szCs w:val="18"/>
              </w:rPr>
            </w:r>
            <w:r w:rsidR="00051370">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bookmarkEnd w:id="2"/>
            <w:r w:rsidRPr="00621023">
              <w:rPr>
                <w:rFonts w:asciiTheme="majorHAnsi" w:hAnsiTheme="majorHAnsi" w:cstheme="majorHAnsi"/>
                <w:color w:val="000000" w:themeColor="text1"/>
                <w:sz w:val="18"/>
                <w:szCs w:val="18"/>
              </w:rPr>
              <w:t xml:space="preserve"> Monica Koenig  </w:t>
            </w:r>
          </w:p>
        </w:tc>
      </w:tr>
      <w:tr w:rsidR="001425A0" w:rsidRPr="00621023" w14:paraId="209A2483" w14:textId="77777777" w:rsidTr="00AB2BC2">
        <w:trPr>
          <w:trHeight w:val="59"/>
        </w:trPr>
        <w:tc>
          <w:tcPr>
            <w:tcW w:w="3547" w:type="dxa"/>
            <w:shd w:val="clear" w:color="auto" w:fill="auto"/>
          </w:tcPr>
          <w:p w14:paraId="2A011750" w14:textId="2717906F" w:rsidR="001425A0" w:rsidRPr="00621023" w:rsidRDefault="00A31256" w:rsidP="00B24BA9">
            <w:pPr>
              <w:tabs>
                <w:tab w:val="left" w:pos="360"/>
              </w:tabs>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fldChar w:fldCharType="begin">
                <w:ffData>
                  <w:name w:val="Check2"/>
                  <w:enabled/>
                  <w:calcOnExit w:val="0"/>
                  <w:checkBox>
                    <w:sizeAuto/>
                    <w:default w:val="1"/>
                  </w:checkBox>
                </w:ffData>
              </w:fldChar>
            </w:r>
            <w:bookmarkStart w:id="3" w:name="Check2"/>
            <w:r>
              <w:rPr>
                <w:rFonts w:asciiTheme="majorHAnsi" w:hAnsiTheme="majorHAnsi" w:cstheme="majorHAnsi"/>
                <w:color w:val="000000" w:themeColor="text1"/>
                <w:sz w:val="18"/>
                <w:szCs w:val="18"/>
              </w:rPr>
              <w:instrText xml:space="preserve"> FORMCHECKBOX </w:instrText>
            </w:r>
            <w:r w:rsidR="00051370">
              <w:rPr>
                <w:rFonts w:asciiTheme="majorHAnsi" w:hAnsiTheme="majorHAnsi" w:cstheme="majorHAnsi"/>
                <w:color w:val="000000" w:themeColor="text1"/>
                <w:sz w:val="18"/>
                <w:szCs w:val="18"/>
              </w:rPr>
            </w:r>
            <w:r w:rsidR="00051370">
              <w:rPr>
                <w:rFonts w:asciiTheme="majorHAnsi" w:hAnsiTheme="majorHAnsi" w:cstheme="majorHAnsi"/>
                <w:color w:val="000000" w:themeColor="text1"/>
                <w:sz w:val="18"/>
                <w:szCs w:val="18"/>
              </w:rPr>
              <w:fldChar w:fldCharType="separate"/>
            </w:r>
            <w:r>
              <w:rPr>
                <w:rFonts w:asciiTheme="majorHAnsi" w:hAnsiTheme="majorHAnsi" w:cstheme="majorHAnsi"/>
                <w:color w:val="000000" w:themeColor="text1"/>
                <w:sz w:val="18"/>
                <w:szCs w:val="18"/>
              </w:rPr>
              <w:fldChar w:fldCharType="end"/>
            </w:r>
            <w:bookmarkEnd w:id="3"/>
            <w:r w:rsidR="001425A0" w:rsidRPr="00621023">
              <w:rPr>
                <w:rFonts w:asciiTheme="majorHAnsi" w:hAnsiTheme="majorHAnsi" w:cstheme="majorHAnsi"/>
                <w:color w:val="000000" w:themeColor="text1"/>
                <w:sz w:val="18"/>
                <w:szCs w:val="18"/>
              </w:rPr>
              <w:t xml:space="preserve"> Kecia Lind </w:t>
            </w:r>
          </w:p>
        </w:tc>
        <w:tc>
          <w:tcPr>
            <w:tcW w:w="2420" w:type="dxa"/>
            <w:shd w:val="clear" w:color="auto" w:fill="auto"/>
          </w:tcPr>
          <w:p w14:paraId="06E82EFC" w14:textId="3E50F3F8" w:rsidR="001425A0" w:rsidRPr="00621023" w:rsidRDefault="00A31256" w:rsidP="00B24BA9">
            <w:pPr>
              <w:tabs>
                <w:tab w:val="left" w:pos="360"/>
              </w:tabs>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fldChar w:fldCharType="begin">
                <w:ffData>
                  <w:name w:val="Check6"/>
                  <w:enabled/>
                  <w:calcOnExit w:val="0"/>
                  <w:checkBox>
                    <w:sizeAuto/>
                    <w:default w:val="1"/>
                  </w:checkBox>
                </w:ffData>
              </w:fldChar>
            </w:r>
            <w:bookmarkStart w:id="4" w:name="Check6"/>
            <w:r>
              <w:rPr>
                <w:rFonts w:asciiTheme="majorHAnsi" w:hAnsiTheme="majorHAnsi" w:cstheme="majorHAnsi"/>
                <w:color w:val="000000" w:themeColor="text1"/>
                <w:sz w:val="18"/>
                <w:szCs w:val="18"/>
              </w:rPr>
              <w:instrText xml:space="preserve"> FORMCHECKBOX </w:instrText>
            </w:r>
            <w:r w:rsidR="00051370">
              <w:rPr>
                <w:rFonts w:asciiTheme="majorHAnsi" w:hAnsiTheme="majorHAnsi" w:cstheme="majorHAnsi"/>
                <w:color w:val="000000" w:themeColor="text1"/>
                <w:sz w:val="18"/>
                <w:szCs w:val="18"/>
              </w:rPr>
            </w:r>
            <w:r w:rsidR="00051370">
              <w:rPr>
                <w:rFonts w:asciiTheme="majorHAnsi" w:hAnsiTheme="majorHAnsi" w:cstheme="majorHAnsi"/>
                <w:color w:val="000000" w:themeColor="text1"/>
                <w:sz w:val="18"/>
                <w:szCs w:val="18"/>
              </w:rPr>
              <w:fldChar w:fldCharType="separate"/>
            </w:r>
            <w:r>
              <w:rPr>
                <w:rFonts w:asciiTheme="majorHAnsi" w:hAnsiTheme="majorHAnsi" w:cstheme="majorHAnsi"/>
                <w:color w:val="000000" w:themeColor="text1"/>
                <w:sz w:val="18"/>
                <w:szCs w:val="18"/>
              </w:rPr>
              <w:fldChar w:fldCharType="end"/>
            </w:r>
            <w:bookmarkEnd w:id="4"/>
            <w:r w:rsidR="001425A0" w:rsidRPr="00621023">
              <w:rPr>
                <w:rFonts w:asciiTheme="majorHAnsi" w:hAnsiTheme="majorHAnsi" w:cstheme="majorHAnsi"/>
                <w:color w:val="000000" w:themeColor="text1"/>
                <w:sz w:val="18"/>
                <w:szCs w:val="18"/>
              </w:rPr>
              <w:t xml:space="preserve"> Joelle Gallagher</w:t>
            </w:r>
          </w:p>
        </w:tc>
        <w:tc>
          <w:tcPr>
            <w:tcW w:w="3023" w:type="dxa"/>
            <w:shd w:val="clear" w:color="auto" w:fill="auto"/>
          </w:tcPr>
          <w:p w14:paraId="145F21A3" w14:textId="46EDA1E1" w:rsidR="001425A0" w:rsidRPr="00621023" w:rsidRDefault="001425A0" w:rsidP="00B24BA9">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9"/>
                  <w:enabled/>
                  <w:calcOnExit w:val="0"/>
                  <w:checkBox>
                    <w:sizeAuto/>
                    <w:default w:val="1"/>
                  </w:checkBox>
                </w:ffData>
              </w:fldChar>
            </w:r>
            <w:r w:rsidRPr="00621023">
              <w:rPr>
                <w:rFonts w:asciiTheme="majorHAnsi" w:hAnsiTheme="majorHAnsi" w:cstheme="majorHAnsi"/>
                <w:color w:val="000000" w:themeColor="text1"/>
                <w:sz w:val="18"/>
                <w:szCs w:val="18"/>
              </w:rPr>
              <w:instrText xml:space="preserve"> FORMCHECKBOX </w:instrText>
            </w:r>
            <w:r w:rsidR="00051370">
              <w:rPr>
                <w:rFonts w:asciiTheme="majorHAnsi" w:hAnsiTheme="majorHAnsi" w:cstheme="majorHAnsi"/>
                <w:color w:val="000000" w:themeColor="text1"/>
                <w:sz w:val="18"/>
                <w:szCs w:val="18"/>
              </w:rPr>
            </w:r>
            <w:r w:rsidR="00051370">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r w:rsidRPr="00621023">
              <w:rPr>
                <w:rFonts w:asciiTheme="majorHAnsi" w:hAnsiTheme="majorHAnsi" w:cstheme="majorHAnsi"/>
                <w:color w:val="000000" w:themeColor="text1"/>
                <w:sz w:val="18"/>
                <w:szCs w:val="18"/>
              </w:rPr>
              <w:t xml:space="preserve"> Jennifer Yasumoto</w:t>
            </w:r>
          </w:p>
        </w:tc>
      </w:tr>
      <w:tr w:rsidR="00564DB9" w:rsidRPr="00621023" w14:paraId="41E551C8" w14:textId="77777777" w:rsidTr="00AB2BC2">
        <w:tc>
          <w:tcPr>
            <w:tcW w:w="3547" w:type="dxa"/>
            <w:shd w:val="clear" w:color="auto" w:fill="auto"/>
          </w:tcPr>
          <w:p w14:paraId="54777534" w14:textId="355497E6" w:rsidR="00564DB9" w:rsidRPr="00621023" w:rsidRDefault="007E6ADF" w:rsidP="00564DB9">
            <w:pPr>
              <w:tabs>
                <w:tab w:val="left" w:pos="360"/>
                <w:tab w:val="right" w:pos="3432"/>
              </w:tabs>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fldChar w:fldCharType="begin">
                <w:ffData>
                  <w:name w:val="Check3"/>
                  <w:enabled/>
                  <w:calcOnExit w:val="0"/>
                  <w:checkBox>
                    <w:sizeAuto/>
                    <w:default w:val="0"/>
                  </w:checkBox>
                </w:ffData>
              </w:fldChar>
            </w:r>
            <w:bookmarkStart w:id="5" w:name="Check3"/>
            <w:r>
              <w:rPr>
                <w:rFonts w:asciiTheme="majorHAnsi" w:hAnsiTheme="majorHAnsi" w:cstheme="majorHAnsi"/>
                <w:color w:val="000000" w:themeColor="text1"/>
                <w:sz w:val="18"/>
                <w:szCs w:val="18"/>
              </w:rPr>
              <w:instrText xml:space="preserve"> FORMCHECKBOX </w:instrText>
            </w:r>
            <w:r w:rsidR="00051370">
              <w:rPr>
                <w:rFonts w:asciiTheme="majorHAnsi" w:hAnsiTheme="majorHAnsi" w:cstheme="majorHAnsi"/>
                <w:color w:val="000000" w:themeColor="text1"/>
                <w:sz w:val="18"/>
                <w:szCs w:val="18"/>
              </w:rPr>
            </w:r>
            <w:r w:rsidR="00051370">
              <w:rPr>
                <w:rFonts w:asciiTheme="majorHAnsi" w:hAnsiTheme="majorHAnsi" w:cstheme="majorHAnsi"/>
                <w:color w:val="000000" w:themeColor="text1"/>
                <w:sz w:val="18"/>
                <w:szCs w:val="18"/>
              </w:rPr>
              <w:fldChar w:fldCharType="separate"/>
            </w:r>
            <w:r>
              <w:rPr>
                <w:rFonts w:asciiTheme="majorHAnsi" w:hAnsiTheme="majorHAnsi" w:cstheme="majorHAnsi"/>
                <w:color w:val="000000" w:themeColor="text1"/>
                <w:sz w:val="18"/>
                <w:szCs w:val="18"/>
              </w:rPr>
              <w:fldChar w:fldCharType="end"/>
            </w:r>
            <w:bookmarkEnd w:id="5"/>
            <w:r w:rsidR="00564DB9" w:rsidRPr="00621023">
              <w:rPr>
                <w:rFonts w:asciiTheme="majorHAnsi" w:hAnsiTheme="majorHAnsi" w:cstheme="majorHAnsi"/>
                <w:color w:val="000000" w:themeColor="text1"/>
                <w:sz w:val="18"/>
                <w:szCs w:val="18"/>
              </w:rPr>
              <w:t xml:space="preserve"> Kelsey Petithomme</w:t>
            </w:r>
          </w:p>
        </w:tc>
        <w:tc>
          <w:tcPr>
            <w:tcW w:w="2420" w:type="dxa"/>
            <w:shd w:val="clear" w:color="auto" w:fill="auto"/>
          </w:tcPr>
          <w:p w14:paraId="05D82DE7" w14:textId="497C1205" w:rsidR="00564DB9" w:rsidRPr="00621023" w:rsidRDefault="00B8347D" w:rsidP="00564DB9">
            <w:pPr>
              <w:tabs>
                <w:tab w:val="left" w:pos="360"/>
              </w:tabs>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fldChar w:fldCharType="begin">
                <w:ffData>
                  <w:name w:val=""/>
                  <w:enabled/>
                  <w:calcOnExit w:val="0"/>
                  <w:checkBox>
                    <w:sizeAuto/>
                    <w:default w:val="0"/>
                  </w:checkBox>
                </w:ffData>
              </w:fldChar>
            </w:r>
            <w:r>
              <w:rPr>
                <w:rFonts w:asciiTheme="majorHAnsi" w:hAnsiTheme="majorHAnsi" w:cstheme="majorHAnsi"/>
                <w:color w:val="000000" w:themeColor="text1"/>
                <w:sz w:val="18"/>
                <w:szCs w:val="18"/>
              </w:rPr>
              <w:instrText xml:space="preserve"> FORMCHECKBOX </w:instrText>
            </w:r>
            <w:r w:rsidR="00051370">
              <w:rPr>
                <w:rFonts w:asciiTheme="majorHAnsi" w:hAnsiTheme="majorHAnsi" w:cstheme="majorHAnsi"/>
                <w:color w:val="000000" w:themeColor="text1"/>
                <w:sz w:val="18"/>
                <w:szCs w:val="18"/>
              </w:rPr>
            </w:r>
            <w:r w:rsidR="00051370">
              <w:rPr>
                <w:rFonts w:asciiTheme="majorHAnsi" w:hAnsiTheme="majorHAnsi" w:cstheme="majorHAnsi"/>
                <w:color w:val="000000" w:themeColor="text1"/>
                <w:sz w:val="18"/>
                <w:szCs w:val="18"/>
              </w:rPr>
              <w:fldChar w:fldCharType="separate"/>
            </w:r>
            <w:r>
              <w:rPr>
                <w:rFonts w:asciiTheme="majorHAnsi" w:hAnsiTheme="majorHAnsi" w:cstheme="majorHAnsi"/>
                <w:color w:val="000000" w:themeColor="text1"/>
                <w:sz w:val="18"/>
                <w:szCs w:val="18"/>
              </w:rPr>
              <w:fldChar w:fldCharType="end"/>
            </w:r>
            <w:r w:rsidR="00564DB9" w:rsidRPr="00621023">
              <w:rPr>
                <w:rFonts w:asciiTheme="majorHAnsi" w:hAnsiTheme="majorHAnsi" w:cstheme="majorHAnsi"/>
                <w:color w:val="000000" w:themeColor="text1"/>
                <w:sz w:val="18"/>
                <w:szCs w:val="18"/>
              </w:rPr>
              <w:t xml:space="preserve"> </w:t>
            </w:r>
            <w:r w:rsidR="00564DB9">
              <w:rPr>
                <w:rFonts w:asciiTheme="majorHAnsi" w:hAnsiTheme="majorHAnsi" w:cstheme="majorHAnsi"/>
                <w:color w:val="000000" w:themeColor="text1"/>
                <w:sz w:val="18"/>
                <w:szCs w:val="18"/>
              </w:rPr>
              <w:t>Torence Powell</w:t>
            </w:r>
          </w:p>
        </w:tc>
        <w:tc>
          <w:tcPr>
            <w:tcW w:w="3023" w:type="dxa"/>
            <w:shd w:val="clear" w:color="auto" w:fill="auto"/>
          </w:tcPr>
          <w:p w14:paraId="51659A82" w14:textId="0A3F48BC" w:rsidR="00564DB9" w:rsidRPr="00621023" w:rsidRDefault="00564DB9" w:rsidP="00564DB9">
            <w:pPr>
              <w:tabs>
                <w:tab w:val="left" w:pos="360"/>
              </w:tabs>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fldChar w:fldCharType="begin">
                <w:ffData>
                  <w:name w:val="Check6"/>
                  <w:enabled/>
                  <w:calcOnExit w:val="0"/>
                  <w:checkBox>
                    <w:sizeAuto/>
                    <w:default w:val="1"/>
                  </w:checkBox>
                </w:ffData>
              </w:fldChar>
            </w:r>
            <w:r>
              <w:rPr>
                <w:rFonts w:asciiTheme="majorHAnsi" w:hAnsiTheme="majorHAnsi" w:cstheme="majorHAnsi"/>
                <w:color w:val="000000" w:themeColor="text1"/>
                <w:sz w:val="18"/>
                <w:szCs w:val="18"/>
              </w:rPr>
              <w:instrText xml:space="preserve"> FORMCHECKBOX </w:instrText>
            </w:r>
            <w:r w:rsidR="00051370">
              <w:rPr>
                <w:rFonts w:asciiTheme="majorHAnsi" w:hAnsiTheme="majorHAnsi" w:cstheme="majorHAnsi"/>
                <w:color w:val="000000" w:themeColor="text1"/>
                <w:sz w:val="18"/>
                <w:szCs w:val="18"/>
              </w:rPr>
            </w:r>
            <w:r w:rsidR="00051370">
              <w:rPr>
                <w:rFonts w:asciiTheme="majorHAnsi" w:hAnsiTheme="majorHAnsi" w:cstheme="majorHAnsi"/>
                <w:color w:val="000000" w:themeColor="text1"/>
                <w:sz w:val="18"/>
                <w:szCs w:val="18"/>
              </w:rPr>
              <w:fldChar w:fldCharType="separate"/>
            </w:r>
            <w:r>
              <w:rPr>
                <w:rFonts w:asciiTheme="majorHAnsi" w:hAnsiTheme="majorHAnsi" w:cstheme="majorHAnsi"/>
                <w:color w:val="000000" w:themeColor="text1"/>
                <w:sz w:val="18"/>
                <w:szCs w:val="18"/>
              </w:rPr>
              <w:fldChar w:fldCharType="end"/>
            </w:r>
            <w:r w:rsidRPr="00621023">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Vanessa Rubio</w:t>
            </w:r>
          </w:p>
        </w:tc>
      </w:tr>
    </w:tbl>
    <w:p w14:paraId="157F365B" w14:textId="77777777" w:rsidR="002D0436" w:rsidRPr="00621023" w:rsidRDefault="002D0436" w:rsidP="000E2BE9">
      <w:pPr>
        <w:tabs>
          <w:tab w:val="left" w:pos="360"/>
        </w:tabs>
        <w:ind w:left="360"/>
        <w:rPr>
          <w:rFonts w:asciiTheme="majorHAnsi" w:hAnsiTheme="majorHAnsi" w:cstheme="majorHAnsi"/>
          <w:color w:val="000000" w:themeColor="text1"/>
          <w:sz w:val="18"/>
          <w:szCs w:val="18"/>
        </w:rPr>
      </w:pPr>
    </w:p>
    <w:p w14:paraId="4C550C96" w14:textId="77777777" w:rsidR="002D0436" w:rsidRPr="00621023" w:rsidRDefault="002D0436" w:rsidP="000E2BE9">
      <w:pPr>
        <w:tabs>
          <w:tab w:val="left" w:pos="360"/>
        </w:tabs>
        <w:ind w:left="360"/>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Staff present: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4485"/>
      </w:tblGrid>
      <w:tr w:rsidR="00564DB9" w:rsidRPr="00621023" w14:paraId="4E7C9B83" w14:textId="77777777" w:rsidTr="00003E8E">
        <w:tc>
          <w:tcPr>
            <w:tcW w:w="4505" w:type="dxa"/>
            <w:shd w:val="clear" w:color="auto" w:fill="auto"/>
          </w:tcPr>
          <w:p w14:paraId="75D0B3ED" w14:textId="6FAB5158" w:rsidR="00564DB9" w:rsidRPr="00621023" w:rsidRDefault="00564DB9" w:rsidP="00564DB9">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10"/>
                  <w:enabled/>
                  <w:calcOnExit w:val="0"/>
                  <w:checkBox>
                    <w:sizeAuto/>
                    <w:default w:val="1"/>
                  </w:checkBox>
                </w:ffData>
              </w:fldChar>
            </w:r>
            <w:bookmarkStart w:id="6" w:name="Check10"/>
            <w:r w:rsidRPr="00621023">
              <w:rPr>
                <w:rFonts w:asciiTheme="majorHAnsi" w:hAnsiTheme="majorHAnsi" w:cstheme="majorHAnsi"/>
                <w:color w:val="000000" w:themeColor="text1"/>
                <w:sz w:val="18"/>
                <w:szCs w:val="18"/>
              </w:rPr>
              <w:instrText xml:space="preserve"> FORMCHECKBOX </w:instrText>
            </w:r>
            <w:r w:rsidR="00051370">
              <w:rPr>
                <w:rFonts w:asciiTheme="majorHAnsi" w:hAnsiTheme="majorHAnsi" w:cstheme="majorHAnsi"/>
                <w:color w:val="000000" w:themeColor="text1"/>
                <w:sz w:val="18"/>
                <w:szCs w:val="18"/>
              </w:rPr>
            </w:r>
            <w:r w:rsidR="00051370">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bookmarkEnd w:id="6"/>
            <w:r w:rsidRPr="00621023">
              <w:rPr>
                <w:rFonts w:asciiTheme="majorHAnsi" w:hAnsiTheme="majorHAnsi" w:cstheme="majorHAnsi"/>
                <w:color w:val="000000" w:themeColor="text1"/>
                <w:sz w:val="18"/>
                <w:szCs w:val="18"/>
              </w:rPr>
              <w:t xml:space="preserve"> Lilea</w:t>
            </w:r>
            <w:r w:rsidR="00132373">
              <w:rPr>
                <w:rFonts w:asciiTheme="majorHAnsi" w:hAnsiTheme="majorHAnsi" w:cstheme="majorHAnsi"/>
                <w:color w:val="000000" w:themeColor="text1"/>
                <w:sz w:val="18"/>
                <w:szCs w:val="18"/>
              </w:rPr>
              <w:t xml:space="preserve"> Duran</w:t>
            </w:r>
          </w:p>
        </w:tc>
        <w:tc>
          <w:tcPr>
            <w:tcW w:w="4485" w:type="dxa"/>
            <w:shd w:val="clear" w:color="auto" w:fill="auto"/>
          </w:tcPr>
          <w:p w14:paraId="62937857" w14:textId="2586B6C0" w:rsidR="00564DB9" w:rsidRPr="00621023" w:rsidRDefault="00564DB9" w:rsidP="00564DB9">
            <w:pPr>
              <w:tabs>
                <w:tab w:val="left" w:pos="360"/>
              </w:tabs>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fldChar w:fldCharType="begin">
                <w:ffData>
                  <w:name w:val="Check6"/>
                  <w:enabled/>
                  <w:calcOnExit w:val="0"/>
                  <w:checkBox>
                    <w:sizeAuto/>
                    <w:default w:val="1"/>
                  </w:checkBox>
                </w:ffData>
              </w:fldChar>
            </w:r>
            <w:r>
              <w:rPr>
                <w:rFonts w:asciiTheme="majorHAnsi" w:hAnsiTheme="majorHAnsi" w:cstheme="majorHAnsi"/>
                <w:color w:val="000000" w:themeColor="text1"/>
                <w:sz w:val="18"/>
                <w:szCs w:val="18"/>
              </w:rPr>
              <w:instrText xml:space="preserve"> FORMCHECKBOX </w:instrText>
            </w:r>
            <w:r w:rsidR="00051370">
              <w:rPr>
                <w:rFonts w:asciiTheme="majorHAnsi" w:hAnsiTheme="majorHAnsi" w:cstheme="majorHAnsi"/>
                <w:color w:val="000000" w:themeColor="text1"/>
                <w:sz w:val="18"/>
                <w:szCs w:val="18"/>
              </w:rPr>
            </w:r>
            <w:r w:rsidR="00051370">
              <w:rPr>
                <w:rFonts w:asciiTheme="majorHAnsi" w:hAnsiTheme="majorHAnsi" w:cstheme="majorHAnsi"/>
                <w:color w:val="000000" w:themeColor="text1"/>
                <w:sz w:val="18"/>
                <w:szCs w:val="18"/>
              </w:rPr>
              <w:fldChar w:fldCharType="separate"/>
            </w:r>
            <w:r>
              <w:rPr>
                <w:rFonts w:asciiTheme="majorHAnsi" w:hAnsiTheme="majorHAnsi" w:cstheme="majorHAnsi"/>
                <w:color w:val="000000" w:themeColor="text1"/>
                <w:sz w:val="18"/>
                <w:szCs w:val="18"/>
              </w:rPr>
              <w:fldChar w:fldCharType="end"/>
            </w:r>
            <w:r w:rsidRPr="00621023">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Bethany Hannah</w:t>
            </w:r>
          </w:p>
        </w:tc>
      </w:tr>
      <w:tr w:rsidR="00564DB9" w:rsidRPr="00621023" w14:paraId="3998CB9D" w14:textId="77777777" w:rsidTr="00003E8E">
        <w:tc>
          <w:tcPr>
            <w:tcW w:w="4505" w:type="dxa"/>
            <w:shd w:val="clear" w:color="auto" w:fill="auto"/>
          </w:tcPr>
          <w:p w14:paraId="1D66DEBD" w14:textId="02A2011A" w:rsidR="00564DB9" w:rsidRPr="00621023" w:rsidRDefault="00564DB9" w:rsidP="00564DB9">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11"/>
                  <w:enabled/>
                  <w:calcOnExit w:val="0"/>
                  <w:checkBox>
                    <w:sizeAuto/>
                    <w:default w:val="1"/>
                  </w:checkBox>
                </w:ffData>
              </w:fldChar>
            </w:r>
            <w:bookmarkStart w:id="7" w:name="Check11"/>
            <w:r w:rsidRPr="00621023">
              <w:rPr>
                <w:rFonts w:asciiTheme="majorHAnsi" w:hAnsiTheme="majorHAnsi" w:cstheme="majorHAnsi"/>
                <w:color w:val="000000" w:themeColor="text1"/>
                <w:sz w:val="18"/>
                <w:szCs w:val="18"/>
              </w:rPr>
              <w:instrText xml:space="preserve"> FORMCHECKBOX </w:instrText>
            </w:r>
            <w:r w:rsidR="00051370">
              <w:rPr>
                <w:rFonts w:asciiTheme="majorHAnsi" w:hAnsiTheme="majorHAnsi" w:cstheme="majorHAnsi"/>
                <w:color w:val="000000" w:themeColor="text1"/>
                <w:sz w:val="18"/>
                <w:szCs w:val="18"/>
              </w:rPr>
            </w:r>
            <w:r w:rsidR="00051370">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bookmarkEnd w:id="7"/>
            <w:r w:rsidRPr="00621023">
              <w:rPr>
                <w:rFonts w:asciiTheme="majorHAnsi" w:hAnsiTheme="majorHAnsi" w:cstheme="majorHAnsi"/>
                <w:color w:val="000000" w:themeColor="text1"/>
                <w:sz w:val="18"/>
                <w:szCs w:val="18"/>
              </w:rPr>
              <w:t xml:space="preserve"> Sarahi Suarez</w:t>
            </w:r>
          </w:p>
        </w:tc>
        <w:tc>
          <w:tcPr>
            <w:tcW w:w="4485" w:type="dxa"/>
            <w:shd w:val="clear" w:color="auto" w:fill="auto"/>
          </w:tcPr>
          <w:p w14:paraId="0E7BAC97" w14:textId="149E0B7D" w:rsidR="00564DB9" w:rsidRPr="00621023" w:rsidRDefault="00564DB9" w:rsidP="00564DB9">
            <w:pPr>
              <w:tabs>
                <w:tab w:val="left" w:pos="360"/>
              </w:tabs>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fldChar w:fldCharType="begin">
                <w:ffData>
                  <w:name w:val="Check6"/>
                  <w:enabled/>
                  <w:calcOnExit w:val="0"/>
                  <w:checkBox>
                    <w:sizeAuto/>
                    <w:default w:val="1"/>
                  </w:checkBox>
                </w:ffData>
              </w:fldChar>
            </w:r>
            <w:r>
              <w:rPr>
                <w:rFonts w:asciiTheme="majorHAnsi" w:hAnsiTheme="majorHAnsi" w:cstheme="majorHAnsi"/>
                <w:color w:val="000000" w:themeColor="text1"/>
                <w:sz w:val="18"/>
                <w:szCs w:val="18"/>
              </w:rPr>
              <w:instrText xml:space="preserve"> FORMCHECKBOX </w:instrText>
            </w:r>
            <w:r w:rsidR="00051370">
              <w:rPr>
                <w:rFonts w:asciiTheme="majorHAnsi" w:hAnsiTheme="majorHAnsi" w:cstheme="majorHAnsi"/>
                <w:color w:val="000000" w:themeColor="text1"/>
                <w:sz w:val="18"/>
                <w:szCs w:val="18"/>
              </w:rPr>
            </w:r>
            <w:r w:rsidR="00051370">
              <w:rPr>
                <w:rFonts w:asciiTheme="majorHAnsi" w:hAnsiTheme="majorHAnsi" w:cstheme="majorHAnsi"/>
                <w:color w:val="000000" w:themeColor="text1"/>
                <w:sz w:val="18"/>
                <w:szCs w:val="18"/>
              </w:rPr>
              <w:fldChar w:fldCharType="separate"/>
            </w:r>
            <w:r>
              <w:rPr>
                <w:rFonts w:asciiTheme="majorHAnsi" w:hAnsiTheme="majorHAnsi" w:cstheme="majorHAnsi"/>
                <w:color w:val="000000" w:themeColor="text1"/>
                <w:sz w:val="18"/>
                <w:szCs w:val="18"/>
              </w:rPr>
              <w:fldChar w:fldCharType="end"/>
            </w:r>
            <w:r w:rsidRPr="00621023">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Ivett Avina</w:t>
            </w:r>
          </w:p>
        </w:tc>
      </w:tr>
      <w:tr w:rsidR="00564DB9" w:rsidRPr="00621023" w14:paraId="76511460" w14:textId="77777777" w:rsidTr="00C7666F">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52520283" w14:textId="425ED461" w:rsidR="00564DB9" w:rsidRPr="00621023" w:rsidRDefault="00564DB9" w:rsidP="00564DB9">
            <w:pPr>
              <w:tabs>
                <w:tab w:val="left" w:pos="360"/>
              </w:tabs>
              <w:rPr>
                <w:rFonts w:asciiTheme="majorHAnsi" w:hAnsiTheme="majorHAnsi" w:cstheme="majorHAnsi"/>
                <w:color w:val="000000" w:themeColor="text1"/>
                <w:sz w:val="18"/>
                <w:szCs w:val="18"/>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2F3744A4" w14:textId="577E1714" w:rsidR="00564DB9" w:rsidRPr="00621023" w:rsidRDefault="00564DB9" w:rsidP="00564DB9">
            <w:pPr>
              <w:tabs>
                <w:tab w:val="left" w:pos="360"/>
              </w:tabs>
              <w:rPr>
                <w:rFonts w:asciiTheme="majorHAnsi" w:hAnsiTheme="majorHAnsi" w:cstheme="majorHAnsi"/>
                <w:color w:val="000000" w:themeColor="text1"/>
                <w:sz w:val="18"/>
                <w:szCs w:val="18"/>
              </w:rPr>
            </w:pPr>
          </w:p>
        </w:tc>
      </w:tr>
    </w:tbl>
    <w:p w14:paraId="18D4DEB4" w14:textId="455C72C9" w:rsidR="00F36322" w:rsidRPr="00C96108" w:rsidRDefault="002117F6" w:rsidP="00C96108">
      <w:pPr>
        <w:pStyle w:val="ListParagraph"/>
        <w:numPr>
          <w:ilvl w:val="0"/>
          <w:numId w:val="43"/>
        </w:numPr>
        <w:tabs>
          <w:tab w:val="left" w:pos="360"/>
          <w:tab w:val="left" w:pos="6480"/>
        </w:tabs>
        <w:spacing w:line="276" w:lineRule="auto"/>
        <w:rPr>
          <w:rFonts w:asciiTheme="majorHAnsi" w:hAnsiTheme="majorHAnsi" w:cstheme="majorHAnsi"/>
          <w:color w:val="000000" w:themeColor="text1"/>
          <w:sz w:val="18"/>
          <w:szCs w:val="18"/>
        </w:rPr>
      </w:pPr>
      <w:r w:rsidRPr="00C96108">
        <w:rPr>
          <w:rFonts w:asciiTheme="majorHAnsi" w:hAnsiTheme="majorHAnsi" w:cstheme="majorHAnsi"/>
          <w:color w:val="000000" w:themeColor="text1"/>
          <w:sz w:val="18"/>
          <w:szCs w:val="18"/>
        </w:rPr>
        <w:t>Public Comment</w:t>
      </w:r>
    </w:p>
    <w:p w14:paraId="5A711F9F" w14:textId="38F2A71B" w:rsidR="0023586C" w:rsidRDefault="00ED3E6D" w:rsidP="00B224A3">
      <w:pPr>
        <w:pStyle w:val="ListParagraph"/>
        <w:numPr>
          <w:ilvl w:val="0"/>
          <w:numId w:val="2"/>
        </w:numPr>
        <w:tabs>
          <w:tab w:val="left" w:pos="360"/>
          <w:tab w:val="left" w:pos="1080"/>
          <w:tab w:val="left" w:pos="6480"/>
        </w:tabs>
        <w:spacing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No public comment. </w:t>
      </w:r>
    </w:p>
    <w:p w14:paraId="3DDF11BF" w14:textId="33949FB4" w:rsidR="00906254" w:rsidRDefault="2E7F1800" w:rsidP="2E7F1800">
      <w:pPr>
        <w:pStyle w:val="ListParagraph"/>
        <w:numPr>
          <w:ilvl w:val="0"/>
          <w:numId w:val="43"/>
        </w:numPr>
        <w:tabs>
          <w:tab w:val="left" w:pos="360"/>
          <w:tab w:val="left" w:pos="1080"/>
          <w:tab w:val="left" w:pos="6480"/>
        </w:tabs>
        <w:spacing w:line="276" w:lineRule="auto"/>
        <w:rPr>
          <w:rFonts w:asciiTheme="majorHAnsi" w:hAnsiTheme="majorHAnsi" w:cstheme="majorBidi"/>
          <w:color w:val="000000" w:themeColor="text1"/>
          <w:sz w:val="18"/>
          <w:szCs w:val="18"/>
        </w:rPr>
      </w:pPr>
      <w:r w:rsidRPr="2E7F1800">
        <w:rPr>
          <w:rFonts w:asciiTheme="majorHAnsi" w:hAnsiTheme="majorHAnsi" w:cstheme="majorBidi"/>
          <w:color w:val="000000" w:themeColor="text1"/>
          <w:sz w:val="18"/>
          <w:szCs w:val="18"/>
        </w:rPr>
        <w:t>Mission and Vision Moment. Duran</w:t>
      </w:r>
    </w:p>
    <w:p w14:paraId="753B18AA" w14:textId="4526DC59" w:rsidR="002117F6" w:rsidRDefault="08AB6C3C" w:rsidP="08AB6C3C">
      <w:pPr>
        <w:pStyle w:val="ListParagraph"/>
        <w:numPr>
          <w:ilvl w:val="0"/>
          <w:numId w:val="43"/>
        </w:numPr>
        <w:tabs>
          <w:tab w:val="left" w:pos="360"/>
          <w:tab w:val="left" w:pos="1080"/>
          <w:tab w:val="left" w:pos="6480"/>
        </w:tabs>
        <w:spacing w:line="276" w:lineRule="auto"/>
        <w:rPr>
          <w:rFonts w:asciiTheme="majorHAnsi" w:hAnsiTheme="majorHAnsi" w:cstheme="majorBidi"/>
          <w:color w:val="000000" w:themeColor="text1"/>
          <w:sz w:val="18"/>
          <w:szCs w:val="18"/>
        </w:rPr>
      </w:pPr>
      <w:r w:rsidRPr="08AB6C3C">
        <w:rPr>
          <w:rFonts w:asciiTheme="majorHAnsi" w:hAnsiTheme="majorHAnsi" w:cstheme="majorBidi"/>
          <w:color w:val="000000" w:themeColor="text1"/>
          <w:sz w:val="18"/>
          <w:szCs w:val="18"/>
        </w:rPr>
        <w:t>Bethany Hannah reads Mission/Vision.  Bethany Hannah, the executive assistant for First 5 Napa County, shares her Mission/Vision moment.   She highlights the 8th Bright Futures Career Expo organized by the Napa County Office of Education which she attended with Ivett Avina, programs coordinator, explaining that they made paper flowers and spoke with students about the program Florecer.</w:t>
      </w:r>
    </w:p>
    <w:p w14:paraId="45DB3ACE" w14:textId="3BFDDB16" w:rsidR="00D870BC" w:rsidRPr="00D870BC" w:rsidRDefault="7F7008B3" w:rsidP="7F7008B3">
      <w:pPr>
        <w:pStyle w:val="ListParagraph"/>
        <w:numPr>
          <w:ilvl w:val="0"/>
          <w:numId w:val="43"/>
        </w:numPr>
        <w:tabs>
          <w:tab w:val="left" w:pos="360"/>
          <w:tab w:val="left" w:pos="1080"/>
          <w:tab w:val="left" w:pos="6480"/>
        </w:tabs>
        <w:spacing w:line="276" w:lineRule="auto"/>
        <w:rPr>
          <w:rFonts w:asciiTheme="majorHAnsi" w:hAnsiTheme="majorHAnsi" w:cstheme="majorHAnsi"/>
          <w:color w:val="000000" w:themeColor="text1"/>
          <w:sz w:val="18"/>
          <w:szCs w:val="18"/>
        </w:rPr>
      </w:pPr>
      <w:r w:rsidRPr="00D870BC">
        <w:rPr>
          <w:rFonts w:asciiTheme="majorHAnsi" w:hAnsiTheme="majorHAnsi" w:cstheme="majorHAnsi"/>
          <w:color w:val="000000" w:themeColor="text1"/>
          <w:sz w:val="18"/>
          <w:szCs w:val="18"/>
        </w:rPr>
        <w:t>Approval of Commission Meeting Notes</w:t>
      </w:r>
      <w:r>
        <w:rPr>
          <w:rFonts w:asciiTheme="majorHAnsi" w:hAnsiTheme="majorHAnsi" w:cstheme="majorHAnsi"/>
          <w:color w:val="000000" w:themeColor="text1"/>
          <w:sz w:val="18"/>
          <w:szCs w:val="18"/>
        </w:rPr>
        <w:t xml:space="preserve"> </w:t>
      </w:r>
      <w:r w:rsidRPr="00D870BC">
        <w:rPr>
          <w:rFonts w:asciiTheme="majorHAnsi" w:hAnsiTheme="majorHAnsi" w:cstheme="majorHAnsi"/>
          <w:color w:val="000000" w:themeColor="text1"/>
          <w:sz w:val="18"/>
          <w:szCs w:val="18"/>
        </w:rPr>
        <w:t>February 26, 2024,</w:t>
      </w:r>
      <w:r>
        <w:rPr>
          <w:rFonts w:asciiTheme="majorHAnsi" w:hAnsiTheme="majorHAnsi" w:cstheme="majorHAnsi"/>
          <w:color w:val="000000" w:themeColor="text1"/>
          <w:sz w:val="18"/>
          <w:szCs w:val="18"/>
        </w:rPr>
        <w:t xml:space="preserve"> J. Cisneros</w:t>
      </w:r>
    </w:p>
    <w:p w14:paraId="3A220D13" w14:textId="7BB89FFB" w:rsidR="008F7DD0" w:rsidRPr="00621023" w:rsidRDefault="008F7DD0" w:rsidP="007F611E">
      <w:pPr>
        <w:pStyle w:val="ListParagraph"/>
        <w:numPr>
          <w:ilvl w:val="1"/>
          <w:numId w:val="43"/>
        </w:numPr>
        <w:tabs>
          <w:tab w:val="left" w:pos="360"/>
          <w:tab w:val="left" w:pos="720"/>
        </w:tabs>
        <w:spacing w:line="276" w:lineRule="auto"/>
        <w:rPr>
          <w:rFonts w:asciiTheme="majorHAnsi" w:hAnsiTheme="majorHAnsi" w:cstheme="majorHAnsi"/>
          <w:color w:val="000000" w:themeColor="text1"/>
          <w:sz w:val="18"/>
          <w:szCs w:val="18"/>
        </w:rPr>
      </w:pPr>
    </w:p>
    <w:p w14:paraId="1E68A174" w14:textId="31590A23" w:rsidR="00F775C7" w:rsidRPr="00621023" w:rsidRDefault="00D311A7" w:rsidP="00824531">
      <w:pPr>
        <w:pStyle w:val="ListParagraph"/>
        <w:numPr>
          <w:ilvl w:val="7"/>
          <w:numId w:val="43"/>
        </w:numPr>
        <w:tabs>
          <w:tab w:val="left" w:pos="360"/>
          <w:tab w:val="left" w:pos="720"/>
        </w:tabs>
        <w:spacing w:line="276" w:lineRule="auto"/>
        <w:rPr>
          <w:rFonts w:asciiTheme="majorHAnsi" w:hAnsiTheme="majorHAnsi" w:cstheme="majorHAnsi"/>
          <w:color w:val="000000" w:themeColor="text1"/>
          <w:sz w:val="18"/>
          <w:szCs w:val="18"/>
        </w:rPr>
      </w:pPr>
      <w:bookmarkStart w:id="8" w:name="_Hlk135669840"/>
      <w:r w:rsidRPr="00621023">
        <w:rPr>
          <w:rFonts w:asciiTheme="majorHAnsi" w:hAnsiTheme="majorHAnsi" w:cstheme="majorHAnsi"/>
          <w:color w:val="000000" w:themeColor="text1"/>
          <w:sz w:val="18"/>
          <w:szCs w:val="18"/>
        </w:rPr>
        <w:t>(Motion 1</w:t>
      </w:r>
      <w:r w:rsidRPr="00621023">
        <w:rPr>
          <w:rFonts w:asciiTheme="majorHAnsi" w:hAnsiTheme="majorHAnsi" w:cstheme="majorHAnsi"/>
          <w:color w:val="000000" w:themeColor="text1"/>
          <w:sz w:val="18"/>
          <w:szCs w:val="18"/>
          <w:vertAlign w:val="superscript"/>
        </w:rPr>
        <w:t>st</w:t>
      </w:r>
      <w:r w:rsidR="001466B6" w:rsidRPr="00621023">
        <w:rPr>
          <w:rFonts w:asciiTheme="majorHAnsi" w:hAnsiTheme="majorHAnsi" w:cstheme="majorHAnsi"/>
          <w:color w:val="000000" w:themeColor="text1"/>
          <w:sz w:val="18"/>
          <w:szCs w:val="18"/>
          <w:vertAlign w:val="superscript"/>
        </w:rPr>
        <w:t xml:space="preserve"> </w:t>
      </w:r>
      <w:r w:rsidRPr="00621023">
        <w:rPr>
          <w:rFonts w:asciiTheme="majorHAnsi" w:hAnsiTheme="majorHAnsi" w:cstheme="majorHAnsi"/>
          <w:color w:val="000000" w:themeColor="text1"/>
          <w:sz w:val="18"/>
          <w:szCs w:val="18"/>
        </w:rPr>
        <w:t xml:space="preserve">by </w:t>
      </w:r>
      <w:r w:rsidR="0088398D">
        <w:rPr>
          <w:rFonts w:asciiTheme="majorHAnsi" w:hAnsiTheme="majorHAnsi" w:cstheme="majorHAnsi"/>
          <w:color w:val="000000" w:themeColor="text1"/>
          <w:sz w:val="18"/>
          <w:szCs w:val="18"/>
        </w:rPr>
        <w:t>JG</w:t>
      </w:r>
      <w:r w:rsidRPr="00621023">
        <w:rPr>
          <w:rFonts w:asciiTheme="majorHAnsi" w:hAnsiTheme="majorHAnsi" w:cstheme="majorHAnsi"/>
          <w:color w:val="000000" w:themeColor="text1"/>
          <w:sz w:val="18"/>
          <w:szCs w:val="18"/>
        </w:rPr>
        <w:t>, 2</w:t>
      </w:r>
      <w:r w:rsidRPr="00621023">
        <w:rPr>
          <w:rFonts w:asciiTheme="majorHAnsi" w:hAnsiTheme="majorHAnsi" w:cstheme="majorHAnsi"/>
          <w:color w:val="000000" w:themeColor="text1"/>
          <w:sz w:val="18"/>
          <w:szCs w:val="18"/>
          <w:vertAlign w:val="superscript"/>
        </w:rPr>
        <w:t>nd</w:t>
      </w:r>
      <w:r w:rsidRPr="00621023">
        <w:rPr>
          <w:rFonts w:asciiTheme="majorHAnsi" w:hAnsiTheme="majorHAnsi" w:cstheme="majorHAnsi"/>
          <w:color w:val="000000" w:themeColor="text1"/>
          <w:sz w:val="18"/>
          <w:szCs w:val="18"/>
        </w:rPr>
        <w:t xml:space="preserve"> by</w:t>
      </w:r>
      <w:r w:rsidR="00CB1226" w:rsidRPr="00621023">
        <w:rPr>
          <w:rFonts w:asciiTheme="majorHAnsi" w:hAnsiTheme="majorHAnsi" w:cstheme="majorHAnsi"/>
          <w:color w:val="000000" w:themeColor="text1"/>
          <w:sz w:val="18"/>
          <w:szCs w:val="18"/>
        </w:rPr>
        <w:t xml:space="preserve"> </w:t>
      </w:r>
      <w:r w:rsidR="00D90B32">
        <w:rPr>
          <w:rFonts w:asciiTheme="majorHAnsi" w:hAnsiTheme="majorHAnsi" w:cstheme="majorHAnsi"/>
          <w:color w:val="000000" w:themeColor="text1"/>
          <w:sz w:val="18"/>
          <w:szCs w:val="18"/>
        </w:rPr>
        <w:t>J</w:t>
      </w:r>
      <w:r w:rsidR="0088398D">
        <w:rPr>
          <w:rFonts w:asciiTheme="majorHAnsi" w:hAnsiTheme="majorHAnsi" w:cstheme="majorHAnsi"/>
          <w:color w:val="000000" w:themeColor="text1"/>
          <w:sz w:val="18"/>
          <w:szCs w:val="18"/>
        </w:rPr>
        <w:t>O</w:t>
      </w:r>
      <w:r w:rsidRPr="00621023">
        <w:rPr>
          <w:rFonts w:asciiTheme="majorHAnsi" w:hAnsiTheme="majorHAnsi" w:cstheme="majorHAnsi"/>
          <w:color w:val="000000" w:themeColor="text1"/>
          <w:sz w:val="18"/>
          <w:szCs w:val="18"/>
        </w:rPr>
        <w:t>).</w:t>
      </w:r>
    </w:p>
    <w:tbl>
      <w:tblPr>
        <w:tblpPr w:leftFromText="180" w:rightFromText="180" w:vertAnchor="text" w:horzAnchor="margin" w:tblpXSpec="center" w:tblpY="60"/>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40"/>
        <w:gridCol w:w="940"/>
        <w:gridCol w:w="940"/>
        <w:gridCol w:w="963"/>
        <w:gridCol w:w="963"/>
        <w:gridCol w:w="963"/>
        <w:gridCol w:w="963"/>
        <w:gridCol w:w="963"/>
      </w:tblGrid>
      <w:tr w:rsidR="009F6B7A" w:rsidRPr="00621023" w14:paraId="3E9D1F93" w14:textId="77777777" w:rsidTr="00F304CC">
        <w:trPr>
          <w:trHeight w:val="384"/>
        </w:trPr>
        <w:tc>
          <w:tcPr>
            <w:tcW w:w="945" w:type="dxa"/>
            <w:vAlign w:val="center"/>
          </w:tcPr>
          <w:p w14:paraId="2D5310D0" w14:textId="544E2E2E" w:rsidR="00D60775" w:rsidRPr="00621023" w:rsidRDefault="00D60775" w:rsidP="00F727CC">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JC</w:t>
            </w:r>
          </w:p>
        </w:tc>
        <w:tc>
          <w:tcPr>
            <w:tcW w:w="940" w:type="dxa"/>
            <w:vAlign w:val="center"/>
          </w:tcPr>
          <w:p w14:paraId="3A1492C6" w14:textId="020A8421" w:rsidR="00D60775" w:rsidRPr="00621023" w:rsidRDefault="00680BB0"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TP</w:t>
            </w:r>
          </w:p>
        </w:tc>
        <w:tc>
          <w:tcPr>
            <w:tcW w:w="940" w:type="dxa"/>
            <w:vAlign w:val="center"/>
          </w:tcPr>
          <w:p w14:paraId="424F8D25" w14:textId="68A355AF" w:rsidR="00D60775" w:rsidRPr="00621023" w:rsidRDefault="0028006E"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VR</w:t>
            </w:r>
          </w:p>
        </w:tc>
        <w:tc>
          <w:tcPr>
            <w:tcW w:w="940" w:type="dxa"/>
            <w:vAlign w:val="center"/>
          </w:tcPr>
          <w:p w14:paraId="00E6AEC5" w14:textId="5B336F90" w:rsidR="00D60775" w:rsidRPr="00621023" w:rsidRDefault="00D60775"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KL</w:t>
            </w:r>
          </w:p>
        </w:tc>
        <w:tc>
          <w:tcPr>
            <w:tcW w:w="963" w:type="dxa"/>
            <w:vAlign w:val="center"/>
          </w:tcPr>
          <w:p w14:paraId="11FCFB5B" w14:textId="5AD30D61" w:rsidR="00D60775" w:rsidRPr="00621023" w:rsidRDefault="00D60775"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JO</w:t>
            </w:r>
          </w:p>
        </w:tc>
        <w:tc>
          <w:tcPr>
            <w:tcW w:w="963" w:type="dxa"/>
            <w:vAlign w:val="center"/>
          </w:tcPr>
          <w:p w14:paraId="073CD0CF" w14:textId="42320BF2" w:rsidR="00D60775" w:rsidRPr="00621023" w:rsidRDefault="00197F57"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KP</w:t>
            </w:r>
          </w:p>
        </w:tc>
        <w:tc>
          <w:tcPr>
            <w:tcW w:w="963" w:type="dxa"/>
            <w:vAlign w:val="center"/>
          </w:tcPr>
          <w:p w14:paraId="43235B4B" w14:textId="6B100945" w:rsidR="00D60775" w:rsidRPr="00621023" w:rsidRDefault="008A5912"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JG</w:t>
            </w:r>
          </w:p>
        </w:tc>
        <w:tc>
          <w:tcPr>
            <w:tcW w:w="963" w:type="dxa"/>
          </w:tcPr>
          <w:p w14:paraId="27FDD579" w14:textId="401F7F51" w:rsidR="00D60775" w:rsidRPr="00621023" w:rsidRDefault="00D60775" w:rsidP="000857DD">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MK</w:t>
            </w:r>
          </w:p>
        </w:tc>
        <w:tc>
          <w:tcPr>
            <w:tcW w:w="963" w:type="dxa"/>
            <w:vAlign w:val="center"/>
          </w:tcPr>
          <w:p w14:paraId="3E723662" w14:textId="5EC7D24C" w:rsidR="00D60775" w:rsidRPr="00621023" w:rsidRDefault="00D60775" w:rsidP="000857DD">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JY</w:t>
            </w:r>
          </w:p>
        </w:tc>
      </w:tr>
      <w:tr w:rsidR="009F6B7A" w:rsidRPr="00621023" w14:paraId="2CAB02AC" w14:textId="77777777" w:rsidTr="00F304CC">
        <w:trPr>
          <w:trHeight w:val="384"/>
        </w:trPr>
        <w:tc>
          <w:tcPr>
            <w:tcW w:w="945" w:type="dxa"/>
            <w:vAlign w:val="center"/>
          </w:tcPr>
          <w:p w14:paraId="39C8CB26" w14:textId="5223B8C5" w:rsidR="00D60775" w:rsidRPr="00621023" w:rsidRDefault="00FE1BFC" w:rsidP="002572B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40" w:type="dxa"/>
            <w:vAlign w:val="center"/>
          </w:tcPr>
          <w:p w14:paraId="2CD1194E" w14:textId="19BBC8AA" w:rsidR="00D60775" w:rsidRPr="00621023" w:rsidRDefault="00B61F2C"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w:t>
            </w:r>
            <w:r w:rsidR="0022293F">
              <w:rPr>
                <w:rFonts w:asciiTheme="majorHAnsi" w:hAnsiTheme="majorHAnsi" w:cstheme="majorHAnsi"/>
                <w:color w:val="000000" w:themeColor="text1"/>
                <w:sz w:val="18"/>
                <w:szCs w:val="18"/>
              </w:rPr>
              <w:t>bsent</w:t>
            </w:r>
          </w:p>
        </w:tc>
        <w:tc>
          <w:tcPr>
            <w:tcW w:w="940" w:type="dxa"/>
            <w:vAlign w:val="center"/>
          </w:tcPr>
          <w:p w14:paraId="6CC48313" w14:textId="4B0D552C" w:rsidR="00D60775" w:rsidRPr="00621023" w:rsidRDefault="00132373"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w:t>
            </w:r>
          </w:p>
        </w:tc>
        <w:tc>
          <w:tcPr>
            <w:tcW w:w="940" w:type="dxa"/>
            <w:vAlign w:val="center"/>
          </w:tcPr>
          <w:p w14:paraId="49E56384" w14:textId="5B7BBC8B" w:rsidR="00D60775" w:rsidRPr="00621023" w:rsidRDefault="0085494E"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14:paraId="0BAFE351" w14:textId="01FA5FA3" w:rsidR="00D60775" w:rsidRPr="00621023" w:rsidRDefault="00BF0CD4"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14:paraId="075EBA55" w14:textId="61DC45AB" w:rsidR="00D60775" w:rsidRPr="00621023" w:rsidRDefault="00132373"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w:t>
            </w:r>
            <w:r w:rsidR="00E91F42">
              <w:rPr>
                <w:rFonts w:asciiTheme="majorHAnsi" w:hAnsiTheme="majorHAnsi" w:cstheme="majorHAnsi"/>
                <w:color w:val="000000" w:themeColor="text1"/>
                <w:sz w:val="18"/>
                <w:szCs w:val="18"/>
              </w:rPr>
              <w:t>bsent</w:t>
            </w:r>
          </w:p>
        </w:tc>
        <w:tc>
          <w:tcPr>
            <w:tcW w:w="963" w:type="dxa"/>
            <w:vAlign w:val="center"/>
          </w:tcPr>
          <w:p w14:paraId="581F0C65" w14:textId="2015B93F" w:rsidR="00D60775" w:rsidRPr="00621023" w:rsidRDefault="00E91F42"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w:t>
            </w:r>
          </w:p>
        </w:tc>
        <w:tc>
          <w:tcPr>
            <w:tcW w:w="963" w:type="dxa"/>
          </w:tcPr>
          <w:p w14:paraId="45E87388" w14:textId="1EE70430" w:rsidR="00D60775" w:rsidRPr="00621023" w:rsidRDefault="00581894" w:rsidP="000B60E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14:paraId="3A2B5D67" w14:textId="4FF35A9F" w:rsidR="00D60775" w:rsidRPr="00621023" w:rsidRDefault="00D60775" w:rsidP="000B60E3">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Y</w:t>
            </w:r>
          </w:p>
        </w:tc>
      </w:tr>
      <w:bookmarkEnd w:id="8"/>
    </w:tbl>
    <w:p w14:paraId="144BFA6A" w14:textId="77777777" w:rsidR="003C5E81" w:rsidRPr="00906254" w:rsidRDefault="003C5E81" w:rsidP="00906254">
      <w:pPr>
        <w:pStyle w:val="Default"/>
        <w:ind w:left="360"/>
        <w:rPr>
          <w:rFonts w:asciiTheme="majorHAnsi" w:hAnsiTheme="majorHAnsi" w:cstheme="majorHAnsi"/>
          <w:sz w:val="18"/>
          <w:szCs w:val="18"/>
        </w:rPr>
      </w:pPr>
    </w:p>
    <w:p w14:paraId="79A68B91" w14:textId="6B72DBEA" w:rsidR="00E830EA" w:rsidRPr="00621023" w:rsidRDefault="00CB0BAC" w:rsidP="00824531">
      <w:pPr>
        <w:pStyle w:val="Default"/>
        <w:numPr>
          <w:ilvl w:val="0"/>
          <w:numId w:val="43"/>
        </w:numPr>
        <w:rPr>
          <w:rFonts w:asciiTheme="majorHAnsi" w:hAnsiTheme="majorHAnsi" w:cstheme="majorHAnsi"/>
          <w:sz w:val="18"/>
          <w:szCs w:val="18"/>
        </w:rPr>
      </w:pPr>
      <w:r w:rsidRPr="00621023">
        <w:rPr>
          <w:rFonts w:asciiTheme="majorHAnsi" w:hAnsiTheme="majorHAnsi" w:cstheme="majorHAnsi"/>
          <w:sz w:val="18"/>
          <w:szCs w:val="18"/>
        </w:rPr>
        <w:t>Commission Business</w:t>
      </w:r>
      <w:r w:rsidR="00E830EA" w:rsidRPr="00621023">
        <w:rPr>
          <w:rFonts w:asciiTheme="majorHAnsi" w:hAnsiTheme="majorHAnsi" w:cstheme="majorHAnsi"/>
          <w:sz w:val="18"/>
          <w:szCs w:val="18"/>
        </w:rPr>
        <w:t xml:space="preserve">, J. </w:t>
      </w:r>
      <w:r w:rsidR="00B20E09">
        <w:rPr>
          <w:rFonts w:asciiTheme="majorHAnsi" w:hAnsiTheme="majorHAnsi" w:cstheme="majorHAnsi"/>
          <w:sz w:val="18"/>
          <w:szCs w:val="18"/>
        </w:rPr>
        <w:t>Cisneros</w:t>
      </w:r>
    </w:p>
    <w:p w14:paraId="52499C26" w14:textId="3E4A74BC" w:rsidR="00816869" w:rsidRDefault="59BBF74C" w:rsidP="59BBF74C">
      <w:pPr>
        <w:pStyle w:val="Default"/>
        <w:numPr>
          <w:ilvl w:val="1"/>
          <w:numId w:val="43"/>
        </w:numPr>
        <w:rPr>
          <w:rFonts w:asciiTheme="majorHAnsi" w:hAnsiTheme="majorHAnsi" w:cstheme="majorBidi"/>
          <w:sz w:val="18"/>
          <w:szCs w:val="18"/>
        </w:rPr>
      </w:pPr>
      <w:r w:rsidRPr="59BBF74C">
        <w:rPr>
          <w:rFonts w:asciiTheme="majorHAnsi" w:hAnsiTheme="majorHAnsi" w:cstheme="majorBidi"/>
          <w:sz w:val="18"/>
          <w:szCs w:val="18"/>
        </w:rPr>
        <w:t>Transition and hiring plan for executive director.  Executive Committee members met on March 13</w:t>
      </w:r>
      <w:r w:rsidRPr="59BBF74C">
        <w:rPr>
          <w:rFonts w:asciiTheme="majorHAnsi" w:hAnsiTheme="majorHAnsi" w:cstheme="majorBidi"/>
          <w:sz w:val="18"/>
          <w:szCs w:val="18"/>
          <w:vertAlign w:val="superscript"/>
        </w:rPr>
        <w:t>th</w:t>
      </w:r>
      <w:r w:rsidRPr="59BBF74C">
        <w:rPr>
          <w:rFonts w:asciiTheme="majorHAnsi" w:hAnsiTheme="majorHAnsi" w:cstheme="majorBidi"/>
          <w:sz w:val="18"/>
          <w:szCs w:val="18"/>
        </w:rPr>
        <w:t xml:space="preserve"> and started to discuss a plan which included proposed revisions to the job description, recommendations by Lile</w:t>
      </w:r>
      <w:ins w:id="9" w:author="Guest User" w:date="2024-04-01T21:02:00Z">
        <w:r w:rsidRPr="59BBF74C">
          <w:rPr>
            <w:rFonts w:asciiTheme="majorHAnsi" w:hAnsiTheme="majorHAnsi" w:cstheme="majorBidi"/>
            <w:sz w:val="18"/>
            <w:szCs w:val="18"/>
          </w:rPr>
          <w:t>a</w:t>
        </w:r>
      </w:ins>
      <w:r w:rsidRPr="59BBF74C">
        <w:rPr>
          <w:rFonts w:asciiTheme="majorHAnsi" w:hAnsiTheme="majorHAnsi" w:cstheme="majorBidi"/>
          <w:sz w:val="18"/>
          <w:szCs w:val="18"/>
        </w:rPr>
        <w:t xml:space="preserve"> Duran and other committee members. Changes include the Logo, the Salary Band has been increased to $120,000 -$162,000, updated mission and vision statements as well as updated long-term goals to reflect the strategic plan.  Other updates include the number of staff, college or equivalent experience and bilingual highly preferred. The timeline to release this job posting includes the job being posted on Friday 3/22 by Sarahi Suarez.  The deadline for application will be April 29</w:t>
      </w:r>
      <w:r w:rsidRPr="59BBF74C">
        <w:rPr>
          <w:rFonts w:asciiTheme="majorHAnsi" w:hAnsiTheme="majorHAnsi" w:cstheme="majorBidi"/>
          <w:sz w:val="18"/>
          <w:szCs w:val="18"/>
          <w:vertAlign w:val="superscript"/>
        </w:rPr>
        <w:t>th</w:t>
      </w:r>
      <w:r w:rsidRPr="59BBF74C">
        <w:rPr>
          <w:rFonts w:asciiTheme="majorHAnsi" w:hAnsiTheme="majorHAnsi" w:cstheme="majorBidi"/>
          <w:sz w:val="18"/>
          <w:szCs w:val="18"/>
        </w:rPr>
        <w:t xml:space="preserve"> and the first round of interviews will be with the executive committee on May 13</w:t>
      </w:r>
      <w:r w:rsidRPr="59BBF74C">
        <w:rPr>
          <w:rFonts w:asciiTheme="majorHAnsi" w:hAnsiTheme="majorHAnsi" w:cstheme="majorBidi"/>
          <w:sz w:val="18"/>
          <w:szCs w:val="18"/>
          <w:vertAlign w:val="superscript"/>
        </w:rPr>
        <w:t>th</w:t>
      </w:r>
      <w:r w:rsidRPr="59BBF74C">
        <w:rPr>
          <w:rFonts w:asciiTheme="majorHAnsi" w:hAnsiTheme="majorHAnsi" w:cstheme="majorBidi"/>
          <w:sz w:val="18"/>
          <w:szCs w:val="18"/>
        </w:rPr>
        <w:t>.  The final round of interviews will be the week of May 20</w:t>
      </w:r>
      <w:r w:rsidRPr="59BBF74C">
        <w:rPr>
          <w:rFonts w:asciiTheme="majorHAnsi" w:hAnsiTheme="majorHAnsi" w:cstheme="majorBidi"/>
          <w:sz w:val="18"/>
          <w:szCs w:val="18"/>
          <w:vertAlign w:val="superscript"/>
        </w:rPr>
        <w:t>th</w:t>
      </w:r>
      <w:r w:rsidRPr="59BBF74C">
        <w:rPr>
          <w:rFonts w:asciiTheme="majorHAnsi" w:hAnsiTheme="majorHAnsi" w:cstheme="majorBidi"/>
          <w:sz w:val="18"/>
          <w:szCs w:val="18"/>
        </w:rPr>
        <w:t xml:space="preserve"> with a suggested start date of June 17</w:t>
      </w:r>
      <w:r w:rsidRPr="59BBF74C">
        <w:rPr>
          <w:rFonts w:asciiTheme="majorHAnsi" w:hAnsiTheme="majorHAnsi" w:cstheme="majorBidi"/>
          <w:sz w:val="18"/>
          <w:szCs w:val="18"/>
          <w:vertAlign w:val="superscript"/>
        </w:rPr>
        <w:t>th</w:t>
      </w:r>
      <w:r w:rsidRPr="59BBF74C">
        <w:rPr>
          <w:rFonts w:asciiTheme="majorHAnsi" w:hAnsiTheme="majorHAnsi" w:cstheme="majorBidi"/>
          <w:sz w:val="18"/>
          <w:szCs w:val="18"/>
        </w:rPr>
        <w:t xml:space="preserve">, 2024. </w:t>
      </w:r>
    </w:p>
    <w:p w14:paraId="0BC4E2D3" w14:textId="77777777" w:rsidR="00D870BC" w:rsidRPr="00816869" w:rsidRDefault="00D870BC" w:rsidP="00D870BC">
      <w:pPr>
        <w:pStyle w:val="Default"/>
        <w:ind w:left="1440"/>
        <w:rPr>
          <w:rFonts w:asciiTheme="majorHAnsi" w:hAnsiTheme="majorHAnsi" w:cstheme="majorHAnsi"/>
          <w:sz w:val="18"/>
          <w:szCs w:val="18"/>
        </w:rPr>
      </w:pPr>
    </w:p>
    <w:p w14:paraId="22520307" w14:textId="6AF81907" w:rsidR="00B35E26" w:rsidRPr="00B35E26" w:rsidRDefault="59BBF74C" w:rsidP="59BBF74C">
      <w:pPr>
        <w:pStyle w:val="Default"/>
        <w:numPr>
          <w:ilvl w:val="1"/>
          <w:numId w:val="43"/>
        </w:numPr>
        <w:rPr>
          <w:rFonts w:asciiTheme="majorHAnsi" w:hAnsiTheme="majorHAnsi" w:cstheme="majorBidi"/>
          <w:sz w:val="18"/>
          <w:szCs w:val="18"/>
        </w:rPr>
      </w:pPr>
      <w:r w:rsidRPr="59BBF74C">
        <w:rPr>
          <w:rFonts w:asciiTheme="majorHAnsi" w:hAnsiTheme="majorHAnsi" w:cstheme="majorBidi"/>
          <w:sz w:val="18"/>
          <w:szCs w:val="18"/>
        </w:rPr>
        <w:t>Discussion of investment focus for FY 24-25 budget.  The Commission decided to focus next year’s budget into further investing into the First 5 Napa Network.</w:t>
      </w:r>
    </w:p>
    <w:p w14:paraId="4B5A76E4" w14:textId="77777777" w:rsidR="00717019" w:rsidRDefault="00717019" w:rsidP="00717019">
      <w:pPr>
        <w:pStyle w:val="Default"/>
        <w:ind w:left="1440"/>
        <w:rPr>
          <w:rFonts w:asciiTheme="majorHAnsi" w:hAnsiTheme="majorHAnsi" w:cstheme="majorHAnsi"/>
          <w:sz w:val="18"/>
          <w:szCs w:val="18"/>
        </w:rPr>
      </w:pPr>
    </w:p>
    <w:p w14:paraId="5A06F406" w14:textId="77777777" w:rsidR="00536B9E" w:rsidRPr="00621023" w:rsidRDefault="00536B9E" w:rsidP="00091C14">
      <w:pPr>
        <w:pStyle w:val="Default"/>
        <w:rPr>
          <w:rFonts w:asciiTheme="majorHAnsi" w:hAnsiTheme="majorHAnsi" w:cstheme="majorHAnsi"/>
          <w:sz w:val="18"/>
          <w:szCs w:val="18"/>
        </w:rPr>
      </w:pPr>
    </w:p>
    <w:p w14:paraId="030274FA" w14:textId="060E5D95" w:rsidR="009827BE" w:rsidRPr="009827BE" w:rsidRDefault="009827BE" w:rsidP="009827BE">
      <w:pPr>
        <w:pStyle w:val="Default"/>
        <w:numPr>
          <w:ilvl w:val="0"/>
          <w:numId w:val="43"/>
        </w:numPr>
        <w:rPr>
          <w:rFonts w:asciiTheme="majorHAnsi" w:hAnsiTheme="majorHAnsi" w:cstheme="majorHAnsi"/>
          <w:sz w:val="18"/>
          <w:szCs w:val="18"/>
        </w:rPr>
      </w:pPr>
      <w:r w:rsidRPr="009827BE">
        <w:rPr>
          <w:rFonts w:asciiTheme="majorHAnsi" w:hAnsiTheme="majorHAnsi" w:cstheme="majorHAnsi"/>
          <w:sz w:val="18"/>
          <w:szCs w:val="18"/>
        </w:rPr>
        <w:t>Compliance Item: Presentation and Approval of 2022-2023 First 5 California Annual Report</w:t>
      </w:r>
      <w:r w:rsidR="006B2605">
        <w:rPr>
          <w:rFonts w:asciiTheme="majorHAnsi" w:hAnsiTheme="majorHAnsi" w:cstheme="majorHAnsi"/>
          <w:sz w:val="18"/>
          <w:szCs w:val="18"/>
        </w:rPr>
        <w:t xml:space="preserve"> J. Cisneros</w:t>
      </w:r>
    </w:p>
    <w:p w14:paraId="104E5053" w14:textId="77777777" w:rsidR="009827BE" w:rsidRPr="009827BE" w:rsidRDefault="009827BE" w:rsidP="00F7028A">
      <w:pPr>
        <w:pStyle w:val="Default"/>
        <w:ind w:left="360"/>
        <w:rPr>
          <w:rFonts w:asciiTheme="majorHAnsi" w:hAnsiTheme="majorHAnsi" w:cstheme="majorHAnsi"/>
          <w:sz w:val="18"/>
          <w:szCs w:val="18"/>
        </w:rPr>
      </w:pPr>
      <w:r w:rsidRPr="009827BE">
        <w:rPr>
          <w:rFonts w:asciiTheme="majorHAnsi" w:hAnsiTheme="majorHAnsi" w:cstheme="majorHAnsi"/>
          <w:sz w:val="18"/>
          <w:szCs w:val="18"/>
        </w:rPr>
        <w:t xml:space="preserve"> Staff Review</w:t>
      </w:r>
    </w:p>
    <w:p w14:paraId="276C27CB" w14:textId="04C1EB04" w:rsidR="009827BE" w:rsidRPr="009827BE" w:rsidRDefault="009827BE" w:rsidP="00F7028A">
      <w:pPr>
        <w:pStyle w:val="Default"/>
        <w:ind w:left="360"/>
        <w:rPr>
          <w:rFonts w:asciiTheme="majorHAnsi" w:hAnsiTheme="majorHAnsi" w:cstheme="majorHAnsi"/>
          <w:sz w:val="18"/>
          <w:szCs w:val="18"/>
        </w:rPr>
      </w:pPr>
      <w:r w:rsidRPr="009827BE">
        <w:rPr>
          <w:rFonts w:asciiTheme="majorHAnsi" w:hAnsiTheme="majorHAnsi" w:cstheme="majorHAnsi"/>
          <w:sz w:val="18"/>
          <w:szCs w:val="18"/>
        </w:rPr>
        <w:t>Open Public Hearing</w:t>
      </w:r>
      <w:r w:rsidR="00F7028A">
        <w:rPr>
          <w:rFonts w:asciiTheme="majorHAnsi" w:hAnsiTheme="majorHAnsi" w:cstheme="majorHAnsi"/>
          <w:sz w:val="18"/>
          <w:szCs w:val="18"/>
        </w:rPr>
        <w:t>: No public comment</w:t>
      </w:r>
    </w:p>
    <w:p w14:paraId="4A0310DB" w14:textId="77777777" w:rsidR="009827BE" w:rsidRPr="009827BE" w:rsidRDefault="009827BE" w:rsidP="00F7028A">
      <w:pPr>
        <w:pStyle w:val="Default"/>
        <w:ind w:left="360"/>
        <w:rPr>
          <w:rFonts w:asciiTheme="majorHAnsi" w:hAnsiTheme="majorHAnsi" w:cstheme="majorHAnsi"/>
          <w:sz w:val="18"/>
          <w:szCs w:val="18"/>
        </w:rPr>
      </w:pPr>
      <w:r w:rsidRPr="009827BE">
        <w:rPr>
          <w:rFonts w:asciiTheme="majorHAnsi" w:hAnsiTheme="majorHAnsi" w:cstheme="majorHAnsi"/>
          <w:sz w:val="18"/>
          <w:szCs w:val="18"/>
        </w:rPr>
        <w:t>Close Public Hearing</w:t>
      </w:r>
    </w:p>
    <w:p w14:paraId="72AA824A" w14:textId="77777777" w:rsidR="009827BE" w:rsidRDefault="009827BE" w:rsidP="00F7028A">
      <w:pPr>
        <w:pStyle w:val="Default"/>
        <w:ind w:left="360"/>
        <w:rPr>
          <w:rFonts w:asciiTheme="majorHAnsi" w:hAnsiTheme="majorHAnsi" w:cstheme="majorHAnsi"/>
          <w:sz w:val="18"/>
          <w:szCs w:val="18"/>
        </w:rPr>
      </w:pPr>
      <w:r w:rsidRPr="009827BE">
        <w:rPr>
          <w:rFonts w:asciiTheme="majorHAnsi" w:hAnsiTheme="majorHAnsi" w:cstheme="majorHAnsi"/>
          <w:sz w:val="18"/>
          <w:szCs w:val="18"/>
        </w:rPr>
        <w:t>Approval 2022-2023 First 5 California Annual Report</w:t>
      </w:r>
    </w:p>
    <w:p w14:paraId="671E972A" w14:textId="3A42FB59" w:rsidR="006013B0" w:rsidRPr="00621023" w:rsidRDefault="006013B0" w:rsidP="006013B0">
      <w:pPr>
        <w:pStyle w:val="ListParagraph"/>
        <w:numPr>
          <w:ilvl w:val="7"/>
          <w:numId w:val="43"/>
        </w:numPr>
        <w:tabs>
          <w:tab w:val="left" w:pos="360"/>
          <w:tab w:val="left" w:pos="720"/>
        </w:tabs>
        <w:spacing w:line="276" w:lineRule="auto"/>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(Motion 1</w:t>
      </w:r>
      <w:r w:rsidRPr="00621023">
        <w:rPr>
          <w:rFonts w:asciiTheme="majorHAnsi" w:hAnsiTheme="majorHAnsi" w:cstheme="majorHAnsi"/>
          <w:color w:val="000000" w:themeColor="text1"/>
          <w:sz w:val="18"/>
          <w:szCs w:val="18"/>
          <w:vertAlign w:val="superscript"/>
        </w:rPr>
        <w:t xml:space="preserve">st </w:t>
      </w:r>
      <w:r w:rsidRPr="00621023">
        <w:rPr>
          <w:rFonts w:asciiTheme="majorHAnsi" w:hAnsiTheme="majorHAnsi" w:cstheme="majorHAnsi"/>
          <w:color w:val="000000" w:themeColor="text1"/>
          <w:sz w:val="18"/>
          <w:szCs w:val="18"/>
        </w:rPr>
        <w:t xml:space="preserve">by </w:t>
      </w:r>
      <w:r w:rsidR="00C21784">
        <w:rPr>
          <w:rFonts w:asciiTheme="majorHAnsi" w:hAnsiTheme="majorHAnsi" w:cstheme="majorHAnsi"/>
          <w:color w:val="000000" w:themeColor="text1"/>
          <w:sz w:val="18"/>
          <w:szCs w:val="18"/>
        </w:rPr>
        <w:t>JO</w:t>
      </w:r>
      <w:r w:rsidRPr="00621023">
        <w:rPr>
          <w:rFonts w:asciiTheme="majorHAnsi" w:hAnsiTheme="majorHAnsi" w:cstheme="majorHAnsi"/>
          <w:color w:val="000000" w:themeColor="text1"/>
          <w:sz w:val="18"/>
          <w:szCs w:val="18"/>
        </w:rPr>
        <w:t>, 2</w:t>
      </w:r>
      <w:r w:rsidRPr="00621023">
        <w:rPr>
          <w:rFonts w:asciiTheme="majorHAnsi" w:hAnsiTheme="majorHAnsi" w:cstheme="majorHAnsi"/>
          <w:color w:val="000000" w:themeColor="text1"/>
          <w:sz w:val="18"/>
          <w:szCs w:val="18"/>
          <w:vertAlign w:val="superscript"/>
        </w:rPr>
        <w:t>nd</w:t>
      </w:r>
      <w:r w:rsidRPr="00621023">
        <w:rPr>
          <w:rFonts w:asciiTheme="majorHAnsi" w:hAnsiTheme="majorHAnsi" w:cstheme="majorHAnsi"/>
          <w:color w:val="000000" w:themeColor="text1"/>
          <w:sz w:val="18"/>
          <w:szCs w:val="18"/>
        </w:rPr>
        <w:t xml:space="preserve"> by </w:t>
      </w:r>
      <w:r w:rsidR="00C21784">
        <w:rPr>
          <w:rFonts w:asciiTheme="majorHAnsi" w:hAnsiTheme="majorHAnsi" w:cstheme="majorHAnsi"/>
          <w:color w:val="000000" w:themeColor="text1"/>
          <w:sz w:val="18"/>
          <w:szCs w:val="18"/>
        </w:rPr>
        <w:t>KL</w:t>
      </w:r>
      <w:r w:rsidRPr="00621023">
        <w:rPr>
          <w:rFonts w:asciiTheme="majorHAnsi" w:hAnsiTheme="majorHAnsi" w:cstheme="majorHAnsi"/>
          <w:color w:val="000000" w:themeColor="text1"/>
          <w:sz w:val="18"/>
          <w:szCs w:val="18"/>
        </w:rPr>
        <w:t>).</w:t>
      </w:r>
    </w:p>
    <w:tbl>
      <w:tblPr>
        <w:tblpPr w:leftFromText="180" w:rightFromText="180" w:vertAnchor="text" w:horzAnchor="margin" w:tblpXSpec="center" w:tblpY="60"/>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40"/>
        <w:gridCol w:w="940"/>
        <w:gridCol w:w="940"/>
        <w:gridCol w:w="963"/>
        <w:gridCol w:w="963"/>
        <w:gridCol w:w="963"/>
        <w:gridCol w:w="963"/>
        <w:gridCol w:w="963"/>
      </w:tblGrid>
      <w:tr w:rsidR="006013B0" w:rsidRPr="00621023" w14:paraId="3B72C3F9" w14:textId="77777777" w:rsidTr="00B224A3">
        <w:trPr>
          <w:trHeight w:val="384"/>
        </w:trPr>
        <w:tc>
          <w:tcPr>
            <w:tcW w:w="945" w:type="dxa"/>
            <w:vAlign w:val="center"/>
          </w:tcPr>
          <w:p w14:paraId="1B9A0E1C"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JC</w:t>
            </w:r>
          </w:p>
        </w:tc>
        <w:tc>
          <w:tcPr>
            <w:tcW w:w="940" w:type="dxa"/>
            <w:vAlign w:val="center"/>
          </w:tcPr>
          <w:p w14:paraId="001C1893"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TP</w:t>
            </w:r>
          </w:p>
        </w:tc>
        <w:tc>
          <w:tcPr>
            <w:tcW w:w="940" w:type="dxa"/>
            <w:vAlign w:val="center"/>
          </w:tcPr>
          <w:p w14:paraId="50E76F0E"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VR</w:t>
            </w:r>
          </w:p>
        </w:tc>
        <w:tc>
          <w:tcPr>
            <w:tcW w:w="940" w:type="dxa"/>
            <w:vAlign w:val="center"/>
          </w:tcPr>
          <w:p w14:paraId="599C5A02"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KL</w:t>
            </w:r>
          </w:p>
        </w:tc>
        <w:tc>
          <w:tcPr>
            <w:tcW w:w="963" w:type="dxa"/>
            <w:vAlign w:val="center"/>
          </w:tcPr>
          <w:p w14:paraId="5E35D27F"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JO</w:t>
            </w:r>
          </w:p>
        </w:tc>
        <w:tc>
          <w:tcPr>
            <w:tcW w:w="963" w:type="dxa"/>
            <w:vAlign w:val="center"/>
          </w:tcPr>
          <w:p w14:paraId="51D92ED2"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KP</w:t>
            </w:r>
          </w:p>
        </w:tc>
        <w:tc>
          <w:tcPr>
            <w:tcW w:w="963" w:type="dxa"/>
            <w:vAlign w:val="center"/>
          </w:tcPr>
          <w:p w14:paraId="13E62295"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JG</w:t>
            </w:r>
          </w:p>
        </w:tc>
        <w:tc>
          <w:tcPr>
            <w:tcW w:w="963" w:type="dxa"/>
          </w:tcPr>
          <w:p w14:paraId="7EC95E01"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MK</w:t>
            </w:r>
          </w:p>
        </w:tc>
        <w:tc>
          <w:tcPr>
            <w:tcW w:w="963" w:type="dxa"/>
            <w:vAlign w:val="center"/>
          </w:tcPr>
          <w:p w14:paraId="0E284F31" w14:textId="77777777" w:rsidR="006013B0" w:rsidRPr="00621023" w:rsidRDefault="006013B0" w:rsidP="00B224A3">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JY</w:t>
            </w:r>
          </w:p>
        </w:tc>
      </w:tr>
      <w:tr w:rsidR="006013B0" w:rsidRPr="00621023" w14:paraId="07BA074D" w14:textId="77777777" w:rsidTr="00B224A3">
        <w:trPr>
          <w:trHeight w:val="384"/>
        </w:trPr>
        <w:tc>
          <w:tcPr>
            <w:tcW w:w="945" w:type="dxa"/>
            <w:vAlign w:val="center"/>
          </w:tcPr>
          <w:p w14:paraId="3CD4F1A3"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40" w:type="dxa"/>
            <w:vAlign w:val="center"/>
          </w:tcPr>
          <w:p w14:paraId="5046CD4F"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14:paraId="473F3A66"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w:t>
            </w:r>
          </w:p>
        </w:tc>
        <w:tc>
          <w:tcPr>
            <w:tcW w:w="940" w:type="dxa"/>
            <w:vAlign w:val="center"/>
          </w:tcPr>
          <w:p w14:paraId="5FB027B4"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14:paraId="03F01DA1"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14:paraId="2DAD58EB"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63" w:type="dxa"/>
            <w:vAlign w:val="center"/>
          </w:tcPr>
          <w:p w14:paraId="6E390862"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w:t>
            </w:r>
          </w:p>
        </w:tc>
        <w:tc>
          <w:tcPr>
            <w:tcW w:w="963" w:type="dxa"/>
          </w:tcPr>
          <w:p w14:paraId="1D038FB7" w14:textId="77777777" w:rsidR="006013B0" w:rsidRPr="00621023" w:rsidRDefault="006013B0"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14:paraId="2CAD198D" w14:textId="77777777" w:rsidR="006013B0" w:rsidRPr="00621023" w:rsidRDefault="006013B0" w:rsidP="00B224A3">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Y</w:t>
            </w:r>
          </w:p>
        </w:tc>
      </w:tr>
    </w:tbl>
    <w:p w14:paraId="06B6B69F" w14:textId="77777777" w:rsidR="006013B0" w:rsidRPr="00906254" w:rsidRDefault="006013B0" w:rsidP="006013B0">
      <w:pPr>
        <w:pStyle w:val="Default"/>
        <w:ind w:left="360"/>
        <w:rPr>
          <w:rFonts w:asciiTheme="majorHAnsi" w:hAnsiTheme="majorHAnsi" w:cstheme="majorHAnsi"/>
          <w:sz w:val="18"/>
          <w:szCs w:val="18"/>
        </w:rPr>
      </w:pPr>
    </w:p>
    <w:p w14:paraId="14DC6BC1" w14:textId="77777777" w:rsidR="006013B0" w:rsidRPr="009827BE" w:rsidRDefault="006013B0" w:rsidP="00F7028A">
      <w:pPr>
        <w:pStyle w:val="Default"/>
        <w:ind w:left="360"/>
        <w:rPr>
          <w:rFonts w:asciiTheme="majorHAnsi" w:hAnsiTheme="majorHAnsi" w:cstheme="majorHAnsi"/>
          <w:sz w:val="18"/>
          <w:szCs w:val="18"/>
        </w:rPr>
      </w:pPr>
    </w:p>
    <w:p w14:paraId="294565F6" w14:textId="12553DD5" w:rsidR="000011EB" w:rsidRPr="00084348" w:rsidRDefault="000011EB" w:rsidP="009827BE">
      <w:pPr>
        <w:pStyle w:val="Default"/>
        <w:numPr>
          <w:ilvl w:val="0"/>
          <w:numId w:val="43"/>
        </w:numPr>
        <w:rPr>
          <w:rFonts w:asciiTheme="majorHAnsi" w:hAnsiTheme="majorHAnsi" w:cstheme="majorHAnsi"/>
          <w:color w:val="000000" w:themeColor="text1"/>
          <w:sz w:val="18"/>
          <w:szCs w:val="18"/>
        </w:rPr>
      </w:pPr>
    </w:p>
    <w:p w14:paraId="2F86CB0B" w14:textId="022DA233" w:rsidR="006B2605" w:rsidRPr="006B2605" w:rsidRDefault="006B2605" w:rsidP="006B2605">
      <w:pPr>
        <w:pStyle w:val="ListParagraph"/>
        <w:ind w:left="360"/>
        <w:rPr>
          <w:rFonts w:asciiTheme="majorHAnsi" w:hAnsiTheme="majorHAnsi" w:cstheme="majorBidi"/>
          <w:sz w:val="18"/>
          <w:szCs w:val="18"/>
        </w:rPr>
      </w:pPr>
      <w:r w:rsidRPr="006B2605">
        <w:rPr>
          <w:rFonts w:asciiTheme="majorHAnsi" w:hAnsiTheme="majorHAnsi" w:cstheme="majorBidi"/>
          <w:sz w:val="18"/>
          <w:szCs w:val="18"/>
        </w:rPr>
        <w:t>6) Contracts and MOU</w:t>
      </w:r>
      <w:r>
        <w:rPr>
          <w:rFonts w:asciiTheme="majorHAnsi" w:hAnsiTheme="majorHAnsi" w:cstheme="majorBidi"/>
          <w:sz w:val="18"/>
          <w:szCs w:val="18"/>
        </w:rPr>
        <w:t xml:space="preserve"> J Cisneros</w:t>
      </w:r>
    </w:p>
    <w:p w14:paraId="61283159" w14:textId="77777777" w:rsidR="006B2605" w:rsidRPr="006B2605" w:rsidRDefault="006B2605" w:rsidP="006B2605">
      <w:pPr>
        <w:pStyle w:val="ListParagraph"/>
        <w:ind w:left="360"/>
        <w:rPr>
          <w:rFonts w:asciiTheme="majorHAnsi" w:hAnsiTheme="majorHAnsi" w:cstheme="majorBidi"/>
          <w:sz w:val="18"/>
          <w:szCs w:val="18"/>
        </w:rPr>
      </w:pPr>
    </w:p>
    <w:p w14:paraId="5DFA00B1" w14:textId="27F27C66" w:rsidR="006B2605" w:rsidRDefault="006B2605" w:rsidP="006B2605">
      <w:pPr>
        <w:pStyle w:val="ListParagraph"/>
        <w:ind w:left="360"/>
        <w:rPr>
          <w:rFonts w:asciiTheme="majorHAnsi" w:hAnsiTheme="majorHAnsi" w:cstheme="majorBidi"/>
          <w:sz w:val="18"/>
          <w:szCs w:val="18"/>
        </w:rPr>
      </w:pPr>
      <w:r w:rsidRPr="006B2605">
        <w:rPr>
          <w:rFonts w:asciiTheme="majorHAnsi" w:hAnsiTheme="majorHAnsi" w:cstheme="majorBidi"/>
          <w:sz w:val="18"/>
          <w:szCs w:val="18"/>
        </w:rPr>
        <w:t xml:space="preserve"> </w:t>
      </w:r>
      <w:r>
        <w:rPr>
          <w:rFonts w:asciiTheme="majorHAnsi" w:hAnsiTheme="majorHAnsi" w:cstheme="majorBidi"/>
          <w:sz w:val="18"/>
          <w:szCs w:val="18"/>
        </w:rPr>
        <w:t>a</w:t>
      </w:r>
      <w:r w:rsidRPr="006B2605">
        <w:rPr>
          <w:rFonts w:asciiTheme="majorHAnsi" w:hAnsiTheme="majorHAnsi" w:cstheme="majorBidi"/>
          <w:sz w:val="18"/>
          <w:szCs w:val="18"/>
        </w:rPr>
        <w:t>) Review and possible approval of amendment to Contract 599-24 with Rebecca Webster in the amount of $800.00 for additional grant research and application hours during FY23-24. Funding allocation from 52310 Consulting Services in FY23-24 Budget.</w:t>
      </w:r>
    </w:p>
    <w:p w14:paraId="073F6EDC" w14:textId="77777777" w:rsidR="002F2E82" w:rsidRDefault="002F2E82" w:rsidP="002F2E82">
      <w:pPr>
        <w:pStyle w:val="Default"/>
        <w:ind w:left="360"/>
        <w:rPr>
          <w:rFonts w:asciiTheme="majorHAnsi" w:hAnsiTheme="majorHAnsi" w:cstheme="majorHAnsi"/>
          <w:sz w:val="18"/>
          <w:szCs w:val="18"/>
        </w:rPr>
      </w:pPr>
    </w:p>
    <w:p w14:paraId="278C9CE7" w14:textId="592BAFD5" w:rsidR="002F2E82" w:rsidRPr="00621023" w:rsidRDefault="002F2E82" w:rsidP="002F2E82">
      <w:pPr>
        <w:pStyle w:val="ListParagraph"/>
        <w:numPr>
          <w:ilvl w:val="7"/>
          <w:numId w:val="43"/>
        </w:numPr>
        <w:tabs>
          <w:tab w:val="left" w:pos="360"/>
          <w:tab w:val="left" w:pos="720"/>
        </w:tabs>
        <w:spacing w:line="276" w:lineRule="auto"/>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(Motion 1</w:t>
      </w:r>
      <w:r w:rsidRPr="00621023">
        <w:rPr>
          <w:rFonts w:asciiTheme="majorHAnsi" w:hAnsiTheme="majorHAnsi" w:cstheme="majorHAnsi"/>
          <w:color w:val="000000" w:themeColor="text1"/>
          <w:sz w:val="18"/>
          <w:szCs w:val="18"/>
          <w:vertAlign w:val="superscript"/>
        </w:rPr>
        <w:t xml:space="preserve">st </w:t>
      </w:r>
      <w:r w:rsidRPr="00621023">
        <w:rPr>
          <w:rFonts w:asciiTheme="majorHAnsi" w:hAnsiTheme="majorHAnsi" w:cstheme="majorHAnsi"/>
          <w:color w:val="000000" w:themeColor="text1"/>
          <w:sz w:val="18"/>
          <w:szCs w:val="18"/>
        </w:rPr>
        <w:t xml:space="preserve">by </w:t>
      </w:r>
      <w:r>
        <w:rPr>
          <w:rFonts w:asciiTheme="majorHAnsi" w:hAnsiTheme="majorHAnsi" w:cstheme="majorHAnsi"/>
          <w:color w:val="000000" w:themeColor="text1"/>
          <w:sz w:val="18"/>
          <w:szCs w:val="18"/>
        </w:rPr>
        <w:t xml:space="preserve">JG, </w:t>
      </w:r>
      <w:r w:rsidRPr="00621023">
        <w:rPr>
          <w:rFonts w:asciiTheme="majorHAnsi" w:hAnsiTheme="majorHAnsi" w:cstheme="majorHAnsi"/>
          <w:color w:val="000000" w:themeColor="text1"/>
          <w:sz w:val="18"/>
          <w:szCs w:val="18"/>
        </w:rPr>
        <w:t xml:space="preserve"> 2</w:t>
      </w:r>
      <w:r w:rsidRPr="00621023">
        <w:rPr>
          <w:rFonts w:asciiTheme="majorHAnsi" w:hAnsiTheme="majorHAnsi" w:cstheme="majorHAnsi"/>
          <w:color w:val="000000" w:themeColor="text1"/>
          <w:sz w:val="18"/>
          <w:szCs w:val="18"/>
          <w:vertAlign w:val="superscript"/>
        </w:rPr>
        <w:t>nd</w:t>
      </w:r>
      <w:r w:rsidRPr="00621023">
        <w:rPr>
          <w:rFonts w:asciiTheme="majorHAnsi" w:hAnsiTheme="majorHAnsi" w:cstheme="majorHAnsi"/>
          <w:color w:val="000000" w:themeColor="text1"/>
          <w:sz w:val="18"/>
          <w:szCs w:val="18"/>
        </w:rPr>
        <w:t xml:space="preserve"> by </w:t>
      </w:r>
      <w:r w:rsidR="008B6DA9">
        <w:rPr>
          <w:rFonts w:asciiTheme="majorHAnsi" w:hAnsiTheme="majorHAnsi" w:cstheme="majorHAnsi"/>
          <w:color w:val="000000" w:themeColor="text1"/>
          <w:sz w:val="18"/>
          <w:szCs w:val="18"/>
        </w:rPr>
        <w:t>JY</w:t>
      </w:r>
      <w:r w:rsidRPr="00621023">
        <w:rPr>
          <w:rFonts w:asciiTheme="majorHAnsi" w:hAnsiTheme="majorHAnsi" w:cstheme="majorHAnsi"/>
          <w:color w:val="000000" w:themeColor="text1"/>
          <w:sz w:val="18"/>
          <w:szCs w:val="18"/>
        </w:rPr>
        <w:t>).</w:t>
      </w:r>
    </w:p>
    <w:tbl>
      <w:tblPr>
        <w:tblpPr w:leftFromText="180" w:rightFromText="180" w:vertAnchor="text" w:horzAnchor="margin" w:tblpXSpec="center" w:tblpY="60"/>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40"/>
        <w:gridCol w:w="940"/>
        <w:gridCol w:w="940"/>
        <w:gridCol w:w="963"/>
        <w:gridCol w:w="963"/>
        <w:gridCol w:w="963"/>
        <w:gridCol w:w="963"/>
        <w:gridCol w:w="963"/>
      </w:tblGrid>
      <w:tr w:rsidR="002F2E82" w:rsidRPr="00621023" w14:paraId="13F47968" w14:textId="77777777" w:rsidTr="00B224A3">
        <w:trPr>
          <w:trHeight w:val="384"/>
        </w:trPr>
        <w:tc>
          <w:tcPr>
            <w:tcW w:w="945" w:type="dxa"/>
            <w:vAlign w:val="center"/>
          </w:tcPr>
          <w:p w14:paraId="586C1F7C"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JC</w:t>
            </w:r>
          </w:p>
        </w:tc>
        <w:tc>
          <w:tcPr>
            <w:tcW w:w="940" w:type="dxa"/>
            <w:vAlign w:val="center"/>
          </w:tcPr>
          <w:p w14:paraId="4700C285"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TP</w:t>
            </w:r>
          </w:p>
        </w:tc>
        <w:tc>
          <w:tcPr>
            <w:tcW w:w="940" w:type="dxa"/>
            <w:vAlign w:val="center"/>
          </w:tcPr>
          <w:p w14:paraId="0333466E"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VR</w:t>
            </w:r>
          </w:p>
        </w:tc>
        <w:tc>
          <w:tcPr>
            <w:tcW w:w="940" w:type="dxa"/>
            <w:vAlign w:val="center"/>
          </w:tcPr>
          <w:p w14:paraId="6121A2D4"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KL</w:t>
            </w:r>
          </w:p>
        </w:tc>
        <w:tc>
          <w:tcPr>
            <w:tcW w:w="963" w:type="dxa"/>
            <w:vAlign w:val="center"/>
          </w:tcPr>
          <w:p w14:paraId="62709A0C"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JO</w:t>
            </w:r>
          </w:p>
        </w:tc>
        <w:tc>
          <w:tcPr>
            <w:tcW w:w="963" w:type="dxa"/>
            <w:vAlign w:val="center"/>
          </w:tcPr>
          <w:p w14:paraId="14D2B8F2"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KP</w:t>
            </w:r>
          </w:p>
        </w:tc>
        <w:tc>
          <w:tcPr>
            <w:tcW w:w="963" w:type="dxa"/>
            <w:vAlign w:val="center"/>
          </w:tcPr>
          <w:p w14:paraId="730DD5AE"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JG</w:t>
            </w:r>
          </w:p>
        </w:tc>
        <w:tc>
          <w:tcPr>
            <w:tcW w:w="963" w:type="dxa"/>
          </w:tcPr>
          <w:p w14:paraId="74CB7622"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MK</w:t>
            </w:r>
          </w:p>
        </w:tc>
        <w:tc>
          <w:tcPr>
            <w:tcW w:w="963" w:type="dxa"/>
            <w:vAlign w:val="center"/>
          </w:tcPr>
          <w:p w14:paraId="3C7FF55B" w14:textId="77777777" w:rsidR="002F2E82" w:rsidRPr="00621023" w:rsidRDefault="002F2E82" w:rsidP="00B224A3">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JY</w:t>
            </w:r>
          </w:p>
        </w:tc>
      </w:tr>
      <w:tr w:rsidR="002F2E82" w:rsidRPr="00621023" w14:paraId="13768175" w14:textId="77777777" w:rsidTr="00B224A3">
        <w:trPr>
          <w:trHeight w:val="384"/>
        </w:trPr>
        <w:tc>
          <w:tcPr>
            <w:tcW w:w="945" w:type="dxa"/>
            <w:vAlign w:val="center"/>
          </w:tcPr>
          <w:p w14:paraId="24E239FD"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40" w:type="dxa"/>
            <w:vAlign w:val="center"/>
          </w:tcPr>
          <w:p w14:paraId="15D76306"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14:paraId="02FE94EE"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w:t>
            </w:r>
          </w:p>
        </w:tc>
        <w:tc>
          <w:tcPr>
            <w:tcW w:w="940" w:type="dxa"/>
            <w:vAlign w:val="center"/>
          </w:tcPr>
          <w:p w14:paraId="7BA42754"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14:paraId="6385BC8C"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14:paraId="1C9F4185"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63" w:type="dxa"/>
            <w:vAlign w:val="center"/>
          </w:tcPr>
          <w:p w14:paraId="24A14C0E"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w:t>
            </w:r>
          </w:p>
        </w:tc>
        <w:tc>
          <w:tcPr>
            <w:tcW w:w="963" w:type="dxa"/>
          </w:tcPr>
          <w:p w14:paraId="5AEF8C87" w14:textId="77777777" w:rsidR="002F2E82" w:rsidRPr="00621023" w:rsidRDefault="002F2E82"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14:paraId="32EEEFE9" w14:textId="77777777" w:rsidR="002F2E82" w:rsidRPr="00621023" w:rsidRDefault="002F2E82" w:rsidP="00B224A3">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Y</w:t>
            </w:r>
          </w:p>
        </w:tc>
      </w:tr>
    </w:tbl>
    <w:p w14:paraId="1A5681CB" w14:textId="77777777" w:rsidR="002F2E82" w:rsidRPr="006B2605" w:rsidRDefault="002F2E82" w:rsidP="006B2605">
      <w:pPr>
        <w:pStyle w:val="ListParagraph"/>
        <w:ind w:left="360"/>
        <w:rPr>
          <w:rFonts w:asciiTheme="majorHAnsi" w:hAnsiTheme="majorHAnsi" w:cstheme="majorBidi"/>
          <w:sz w:val="18"/>
          <w:szCs w:val="18"/>
        </w:rPr>
      </w:pPr>
    </w:p>
    <w:p w14:paraId="5AF96C94" w14:textId="77777777" w:rsidR="006B2605" w:rsidRPr="006B2605" w:rsidRDefault="006B2605" w:rsidP="006B2605">
      <w:pPr>
        <w:pStyle w:val="ListParagraph"/>
        <w:ind w:left="360"/>
        <w:rPr>
          <w:rFonts w:asciiTheme="majorHAnsi" w:hAnsiTheme="majorHAnsi" w:cstheme="majorBidi"/>
          <w:sz w:val="18"/>
          <w:szCs w:val="18"/>
        </w:rPr>
      </w:pPr>
    </w:p>
    <w:p w14:paraId="2DC74149" w14:textId="12E46BA7" w:rsidR="006B2605" w:rsidRPr="006B2605" w:rsidRDefault="006B2605" w:rsidP="006B2605">
      <w:pPr>
        <w:pStyle w:val="ListParagraph"/>
        <w:ind w:left="360"/>
        <w:rPr>
          <w:rFonts w:asciiTheme="majorHAnsi" w:hAnsiTheme="majorHAnsi" w:cstheme="majorBidi"/>
          <w:sz w:val="18"/>
          <w:szCs w:val="18"/>
        </w:rPr>
      </w:pPr>
      <w:r>
        <w:rPr>
          <w:rFonts w:asciiTheme="majorHAnsi" w:hAnsiTheme="majorHAnsi" w:cstheme="majorBidi"/>
          <w:sz w:val="18"/>
          <w:szCs w:val="18"/>
        </w:rPr>
        <w:t>b</w:t>
      </w:r>
      <w:r w:rsidRPr="006B2605">
        <w:rPr>
          <w:rFonts w:asciiTheme="majorHAnsi" w:hAnsiTheme="majorHAnsi" w:cstheme="majorBidi"/>
          <w:sz w:val="18"/>
          <w:szCs w:val="18"/>
        </w:rPr>
        <w:t>) Review and possible approval of Contract 602-24 with Michele Grupe at the rate of $175.00 per hour for duties as interim Executive Director during FY23-24. Funding allocation from 52310 Consulting Services in FY23-24 Budget.</w:t>
      </w:r>
      <w:r w:rsidR="006F59FD">
        <w:rPr>
          <w:rFonts w:asciiTheme="majorHAnsi" w:hAnsiTheme="majorHAnsi" w:cstheme="majorBidi"/>
          <w:sz w:val="18"/>
          <w:szCs w:val="18"/>
        </w:rPr>
        <w:t xml:space="preserve"> (Changes to Michele’s contract being up to 8 hours)</w:t>
      </w:r>
    </w:p>
    <w:p w14:paraId="7C055ECF" w14:textId="77777777" w:rsidR="008B6DA9" w:rsidRDefault="008B6DA9" w:rsidP="008B6DA9">
      <w:pPr>
        <w:pStyle w:val="Default"/>
        <w:ind w:left="360"/>
        <w:rPr>
          <w:rFonts w:asciiTheme="majorHAnsi" w:hAnsiTheme="majorHAnsi" w:cstheme="majorHAnsi"/>
          <w:sz w:val="18"/>
          <w:szCs w:val="18"/>
        </w:rPr>
      </w:pPr>
    </w:p>
    <w:p w14:paraId="751322A2" w14:textId="0AEB54DD" w:rsidR="008B6DA9" w:rsidRPr="00621023" w:rsidRDefault="008B6DA9" w:rsidP="008B6DA9">
      <w:pPr>
        <w:pStyle w:val="ListParagraph"/>
        <w:numPr>
          <w:ilvl w:val="0"/>
          <w:numId w:val="49"/>
        </w:numPr>
        <w:tabs>
          <w:tab w:val="left" w:pos="360"/>
          <w:tab w:val="left" w:pos="720"/>
        </w:tabs>
        <w:spacing w:line="276" w:lineRule="auto"/>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(Motion 1</w:t>
      </w:r>
      <w:r w:rsidRPr="00621023">
        <w:rPr>
          <w:rFonts w:asciiTheme="majorHAnsi" w:hAnsiTheme="majorHAnsi" w:cstheme="majorHAnsi"/>
          <w:color w:val="000000" w:themeColor="text1"/>
          <w:sz w:val="18"/>
          <w:szCs w:val="18"/>
          <w:vertAlign w:val="superscript"/>
        </w:rPr>
        <w:t xml:space="preserve">st </w:t>
      </w:r>
      <w:r w:rsidRPr="00621023">
        <w:rPr>
          <w:rFonts w:asciiTheme="majorHAnsi" w:hAnsiTheme="majorHAnsi" w:cstheme="majorHAnsi"/>
          <w:color w:val="000000" w:themeColor="text1"/>
          <w:sz w:val="18"/>
          <w:szCs w:val="18"/>
        </w:rPr>
        <w:t xml:space="preserve">by </w:t>
      </w:r>
      <w:r>
        <w:rPr>
          <w:rFonts w:asciiTheme="majorHAnsi" w:hAnsiTheme="majorHAnsi" w:cstheme="majorHAnsi"/>
          <w:color w:val="000000" w:themeColor="text1"/>
          <w:sz w:val="18"/>
          <w:szCs w:val="18"/>
        </w:rPr>
        <w:t>MK</w:t>
      </w:r>
      <w:r w:rsidRPr="00621023">
        <w:rPr>
          <w:rFonts w:asciiTheme="majorHAnsi" w:hAnsiTheme="majorHAnsi" w:cstheme="majorHAnsi"/>
          <w:color w:val="000000" w:themeColor="text1"/>
          <w:sz w:val="18"/>
          <w:szCs w:val="18"/>
        </w:rPr>
        <w:t>, 2</w:t>
      </w:r>
      <w:r w:rsidRPr="00621023">
        <w:rPr>
          <w:rFonts w:asciiTheme="majorHAnsi" w:hAnsiTheme="majorHAnsi" w:cstheme="majorHAnsi"/>
          <w:color w:val="000000" w:themeColor="text1"/>
          <w:sz w:val="18"/>
          <w:szCs w:val="18"/>
          <w:vertAlign w:val="superscript"/>
        </w:rPr>
        <w:t>nd</w:t>
      </w:r>
      <w:r w:rsidRPr="00621023">
        <w:rPr>
          <w:rFonts w:asciiTheme="majorHAnsi" w:hAnsiTheme="majorHAnsi" w:cstheme="majorHAnsi"/>
          <w:color w:val="000000" w:themeColor="text1"/>
          <w:sz w:val="18"/>
          <w:szCs w:val="18"/>
        </w:rPr>
        <w:t xml:space="preserve"> by </w:t>
      </w:r>
      <w:r>
        <w:rPr>
          <w:rFonts w:asciiTheme="majorHAnsi" w:hAnsiTheme="majorHAnsi" w:cstheme="majorHAnsi"/>
          <w:color w:val="000000" w:themeColor="text1"/>
          <w:sz w:val="18"/>
          <w:szCs w:val="18"/>
        </w:rPr>
        <w:t>JO</w:t>
      </w:r>
      <w:r w:rsidRPr="00621023">
        <w:rPr>
          <w:rFonts w:asciiTheme="majorHAnsi" w:hAnsiTheme="majorHAnsi" w:cstheme="majorHAnsi"/>
          <w:color w:val="000000" w:themeColor="text1"/>
          <w:sz w:val="18"/>
          <w:szCs w:val="18"/>
        </w:rPr>
        <w:t>).</w:t>
      </w:r>
    </w:p>
    <w:tbl>
      <w:tblPr>
        <w:tblpPr w:leftFromText="180" w:rightFromText="180" w:vertAnchor="text" w:horzAnchor="margin" w:tblpXSpec="center" w:tblpY="60"/>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40"/>
        <w:gridCol w:w="940"/>
        <w:gridCol w:w="940"/>
        <w:gridCol w:w="963"/>
        <w:gridCol w:w="963"/>
        <w:gridCol w:w="963"/>
        <w:gridCol w:w="963"/>
        <w:gridCol w:w="963"/>
        <w:gridCol w:w="963"/>
      </w:tblGrid>
      <w:tr w:rsidR="008B6DA9" w:rsidRPr="00621023" w14:paraId="3A875B0A" w14:textId="77777777" w:rsidTr="008B6DA9">
        <w:trPr>
          <w:trHeight w:val="384"/>
        </w:trPr>
        <w:tc>
          <w:tcPr>
            <w:tcW w:w="945" w:type="dxa"/>
            <w:vAlign w:val="center"/>
          </w:tcPr>
          <w:p w14:paraId="7A248F5E" w14:textId="77777777" w:rsidR="008B6DA9" w:rsidRPr="00621023" w:rsidRDefault="008B6DA9"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JC</w:t>
            </w:r>
          </w:p>
        </w:tc>
        <w:tc>
          <w:tcPr>
            <w:tcW w:w="940" w:type="dxa"/>
            <w:vAlign w:val="center"/>
          </w:tcPr>
          <w:p w14:paraId="679D065A" w14:textId="77777777" w:rsidR="008B6DA9" w:rsidRPr="00621023" w:rsidRDefault="008B6DA9"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TP</w:t>
            </w:r>
          </w:p>
        </w:tc>
        <w:tc>
          <w:tcPr>
            <w:tcW w:w="940" w:type="dxa"/>
            <w:vAlign w:val="center"/>
          </w:tcPr>
          <w:p w14:paraId="0E09989E" w14:textId="77777777" w:rsidR="008B6DA9" w:rsidRPr="00621023" w:rsidRDefault="008B6DA9"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VR</w:t>
            </w:r>
          </w:p>
        </w:tc>
        <w:tc>
          <w:tcPr>
            <w:tcW w:w="940" w:type="dxa"/>
            <w:vAlign w:val="center"/>
          </w:tcPr>
          <w:p w14:paraId="2130AAC9" w14:textId="77777777" w:rsidR="008B6DA9" w:rsidRPr="00621023" w:rsidRDefault="008B6DA9"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KL</w:t>
            </w:r>
          </w:p>
        </w:tc>
        <w:tc>
          <w:tcPr>
            <w:tcW w:w="963" w:type="dxa"/>
            <w:vAlign w:val="center"/>
          </w:tcPr>
          <w:p w14:paraId="63149C23" w14:textId="77777777" w:rsidR="008B6DA9" w:rsidRPr="00621023" w:rsidRDefault="008B6DA9"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JO</w:t>
            </w:r>
          </w:p>
        </w:tc>
        <w:tc>
          <w:tcPr>
            <w:tcW w:w="963" w:type="dxa"/>
            <w:vAlign w:val="center"/>
          </w:tcPr>
          <w:p w14:paraId="28B6D09E" w14:textId="77777777" w:rsidR="008B6DA9" w:rsidRPr="00621023" w:rsidRDefault="008B6DA9"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KP</w:t>
            </w:r>
          </w:p>
        </w:tc>
        <w:tc>
          <w:tcPr>
            <w:tcW w:w="963" w:type="dxa"/>
            <w:vAlign w:val="center"/>
          </w:tcPr>
          <w:p w14:paraId="086E1871" w14:textId="77777777" w:rsidR="008B6DA9" w:rsidRPr="00621023" w:rsidRDefault="008B6DA9"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JG</w:t>
            </w:r>
          </w:p>
        </w:tc>
        <w:tc>
          <w:tcPr>
            <w:tcW w:w="963" w:type="dxa"/>
          </w:tcPr>
          <w:p w14:paraId="44CF52CD" w14:textId="44FC9BBC" w:rsidR="008B6DA9" w:rsidRPr="00621023" w:rsidRDefault="008B6DA9" w:rsidP="008B6DA9">
            <w:pPr>
              <w:tabs>
                <w:tab w:val="left" w:pos="360"/>
              </w:tabs>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MK</w:t>
            </w:r>
          </w:p>
        </w:tc>
        <w:tc>
          <w:tcPr>
            <w:tcW w:w="963" w:type="dxa"/>
          </w:tcPr>
          <w:p w14:paraId="02AC4EC4" w14:textId="02139888" w:rsidR="008B6DA9" w:rsidRPr="00621023" w:rsidRDefault="008B6DA9"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MK</w:t>
            </w:r>
          </w:p>
        </w:tc>
        <w:tc>
          <w:tcPr>
            <w:tcW w:w="963" w:type="dxa"/>
            <w:vAlign w:val="center"/>
          </w:tcPr>
          <w:p w14:paraId="27567305" w14:textId="77777777" w:rsidR="008B6DA9" w:rsidRPr="00621023" w:rsidRDefault="008B6DA9" w:rsidP="00B224A3">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JY</w:t>
            </w:r>
          </w:p>
        </w:tc>
      </w:tr>
      <w:tr w:rsidR="008B6DA9" w:rsidRPr="00621023" w14:paraId="30DCD790" w14:textId="77777777" w:rsidTr="008B6DA9">
        <w:trPr>
          <w:trHeight w:val="384"/>
        </w:trPr>
        <w:tc>
          <w:tcPr>
            <w:tcW w:w="945" w:type="dxa"/>
            <w:vAlign w:val="center"/>
          </w:tcPr>
          <w:p w14:paraId="75BC5F67" w14:textId="77777777" w:rsidR="008B6DA9" w:rsidRPr="00621023" w:rsidRDefault="008B6DA9"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40" w:type="dxa"/>
            <w:vAlign w:val="center"/>
          </w:tcPr>
          <w:p w14:paraId="56A4EB47" w14:textId="77777777" w:rsidR="008B6DA9" w:rsidRPr="00621023" w:rsidRDefault="008B6DA9"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14:paraId="0FE2DC30" w14:textId="77777777" w:rsidR="008B6DA9" w:rsidRPr="00621023" w:rsidRDefault="008B6DA9"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w:t>
            </w:r>
          </w:p>
        </w:tc>
        <w:tc>
          <w:tcPr>
            <w:tcW w:w="940" w:type="dxa"/>
            <w:vAlign w:val="center"/>
          </w:tcPr>
          <w:p w14:paraId="0D25C54E" w14:textId="77777777" w:rsidR="008B6DA9" w:rsidRPr="00621023" w:rsidRDefault="008B6DA9"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14:paraId="7D0EE6B9" w14:textId="77777777" w:rsidR="008B6DA9" w:rsidRPr="00621023" w:rsidRDefault="008B6DA9"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14:paraId="3FB6398C" w14:textId="77777777" w:rsidR="008B6DA9" w:rsidRPr="00621023" w:rsidRDefault="008B6DA9"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63" w:type="dxa"/>
            <w:vAlign w:val="center"/>
          </w:tcPr>
          <w:p w14:paraId="4CCA90E4" w14:textId="77777777" w:rsidR="008B6DA9" w:rsidRPr="00621023" w:rsidRDefault="008B6DA9"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w:t>
            </w:r>
          </w:p>
        </w:tc>
        <w:tc>
          <w:tcPr>
            <w:tcW w:w="963" w:type="dxa"/>
          </w:tcPr>
          <w:p w14:paraId="3CD473CA" w14:textId="29EF50A5" w:rsidR="008B6DA9" w:rsidRPr="00621023" w:rsidRDefault="008B6DA9" w:rsidP="00B224A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w:t>
            </w:r>
          </w:p>
        </w:tc>
        <w:tc>
          <w:tcPr>
            <w:tcW w:w="963" w:type="dxa"/>
          </w:tcPr>
          <w:p w14:paraId="12255D49" w14:textId="208F8455" w:rsidR="008B6DA9" w:rsidRPr="00621023" w:rsidRDefault="008B6DA9" w:rsidP="00B224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14:paraId="3E7886EC" w14:textId="77777777" w:rsidR="008B6DA9" w:rsidRPr="00621023" w:rsidRDefault="008B6DA9" w:rsidP="00B224A3">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Y</w:t>
            </w:r>
          </w:p>
        </w:tc>
      </w:tr>
    </w:tbl>
    <w:p w14:paraId="502046FD" w14:textId="77777777" w:rsidR="006B2605" w:rsidRPr="006B2605" w:rsidRDefault="006B2605" w:rsidP="006B2605">
      <w:pPr>
        <w:pStyle w:val="ListParagraph"/>
        <w:ind w:left="360"/>
        <w:rPr>
          <w:rFonts w:asciiTheme="majorHAnsi" w:hAnsiTheme="majorHAnsi" w:cstheme="majorBidi"/>
          <w:sz w:val="18"/>
          <w:szCs w:val="18"/>
        </w:rPr>
      </w:pPr>
    </w:p>
    <w:p w14:paraId="3F1A4586" w14:textId="77777777" w:rsidR="008F7119" w:rsidRPr="006B2605" w:rsidRDefault="008F7119" w:rsidP="006B2605">
      <w:pPr>
        <w:rPr>
          <w:rFonts w:asciiTheme="majorHAnsi" w:hAnsiTheme="majorHAnsi" w:cstheme="majorHAnsi"/>
          <w:color w:val="000000" w:themeColor="text1"/>
          <w:sz w:val="18"/>
          <w:szCs w:val="18"/>
        </w:rPr>
      </w:pPr>
    </w:p>
    <w:p w14:paraId="7DA5F0A8" w14:textId="321223C9" w:rsidR="00AB387D" w:rsidRPr="00621023" w:rsidRDefault="00AB387D" w:rsidP="004C5CBD">
      <w:pPr>
        <w:pStyle w:val="ListParagraph"/>
        <w:numPr>
          <w:ilvl w:val="0"/>
          <w:numId w:val="43"/>
        </w:numPr>
        <w:rPr>
          <w:rFonts w:asciiTheme="majorHAnsi" w:hAnsiTheme="majorHAnsi" w:cstheme="majorHAnsi"/>
          <w:color w:val="000000" w:themeColor="text1"/>
          <w:sz w:val="18"/>
          <w:szCs w:val="18"/>
        </w:rPr>
      </w:pPr>
      <w:r w:rsidRPr="00621023">
        <w:rPr>
          <w:rFonts w:asciiTheme="majorHAnsi" w:hAnsiTheme="majorHAnsi" w:cstheme="majorHAnsi"/>
          <w:sz w:val="18"/>
          <w:szCs w:val="18"/>
        </w:rPr>
        <w:t xml:space="preserve">Items for next Commission Meeting, </w:t>
      </w:r>
      <w:r w:rsidR="00B759C7">
        <w:rPr>
          <w:rFonts w:asciiTheme="majorHAnsi" w:hAnsiTheme="majorHAnsi" w:cstheme="majorHAnsi"/>
          <w:sz w:val="18"/>
          <w:szCs w:val="18"/>
        </w:rPr>
        <w:t>J</w:t>
      </w:r>
      <w:r w:rsidR="001D40E3">
        <w:rPr>
          <w:rFonts w:asciiTheme="majorHAnsi" w:hAnsiTheme="majorHAnsi" w:cstheme="majorHAnsi"/>
          <w:sz w:val="18"/>
          <w:szCs w:val="18"/>
        </w:rPr>
        <w:t>. Cisneros</w:t>
      </w:r>
    </w:p>
    <w:p w14:paraId="7354BF8D" w14:textId="3DC03169" w:rsidR="00F545FF" w:rsidRPr="00621023" w:rsidRDefault="00F545FF" w:rsidP="00DD34E9">
      <w:pPr>
        <w:pStyle w:val="ListParagraph"/>
        <w:ind w:left="1440"/>
        <w:rPr>
          <w:rFonts w:asciiTheme="majorHAnsi" w:hAnsiTheme="majorHAnsi" w:cstheme="majorHAnsi"/>
          <w:color w:val="000000" w:themeColor="text1"/>
          <w:sz w:val="18"/>
          <w:szCs w:val="18"/>
        </w:rPr>
      </w:pPr>
      <w:r w:rsidRPr="00621023">
        <w:rPr>
          <w:rFonts w:asciiTheme="majorHAnsi" w:hAnsiTheme="majorHAnsi" w:cstheme="majorHAnsi"/>
          <w:sz w:val="18"/>
          <w:szCs w:val="18"/>
        </w:rPr>
        <w:t xml:space="preserve"> </w:t>
      </w:r>
    </w:p>
    <w:p w14:paraId="3D15E66B" w14:textId="7DF5778C" w:rsidR="007316D8" w:rsidRPr="00187951" w:rsidRDefault="007316D8" w:rsidP="004C5CBD">
      <w:pPr>
        <w:pStyle w:val="ListParagraph"/>
        <w:numPr>
          <w:ilvl w:val="1"/>
          <w:numId w:val="43"/>
        </w:numPr>
        <w:rPr>
          <w:rFonts w:asciiTheme="majorHAnsi" w:hAnsiTheme="majorHAnsi" w:cstheme="majorHAnsi"/>
          <w:color w:val="000000" w:themeColor="text1"/>
          <w:sz w:val="18"/>
          <w:szCs w:val="18"/>
        </w:rPr>
      </w:pPr>
      <w:r>
        <w:rPr>
          <w:rFonts w:asciiTheme="majorHAnsi" w:hAnsiTheme="majorHAnsi" w:cstheme="majorHAnsi"/>
          <w:sz w:val="18"/>
          <w:szCs w:val="18"/>
        </w:rPr>
        <w:t>Budget proposal presentation with planned closed session discussion</w:t>
      </w:r>
    </w:p>
    <w:p w14:paraId="13C37F4F" w14:textId="6D1CCA80" w:rsidR="00AB387D" w:rsidRPr="00621023" w:rsidRDefault="00AB387D" w:rsidP="00AB387D">
      <w:pPr>
        <w:pStyle w:val="ListParagraph"/>
        <w:ind w:left="1440"/>
        <w:rPr>
          <w:rFonts w:asciiTheme="majorHAnsi" w:hAnsiTheme="majorHAnsi" w:cstheme="majorHAnsi"/>
          <w:sz w:val="18"/>
          <w:szCs w:val="18"/>
        </w:rPr>
      </w:pPr>
    </w:p>
    <w:p w14:paraId="04918BE9" w14:textId="6DD06FB6" w:rsidR="00AB387D" w:rsidRPr="00621023" w:rsidRDefault="00F10CAC" w:rsidP="004C5CBD">
      <w:pPr>
        <w:pStyle w:val="ListParagraph"/>
        <w:numPr>
          <w:ilvl w:val="0"/>
          <w:numId w:val="43"/>
        </w:numPr>
        <w:rPr>
          <w:rFonts w:asciiTheme="majorHAnsi" w:hAnsiTheme="majorHAnsi" w:cstheme="majorHAnsi"/>
          <w:color w:val="000000" w:themeColor="text1"/>
          <w:sz w:val="18"/>
          <w:szCs w:val="18"/>
        </w:rPr>
      </w:pPr>
      <w:r w:rsidRPr="00621023">
        <w:rPr>
          <w:rFonts w:asciiTheme="majorHAnsi" w:hAnsiTheme="majorHAnsi" w:cstheme="majorHAnsi"/>
          <w:sz w:val="18"/>
          <w:szCs w:val="18"/>
        </w:rPr>
        <w:t>Announcements, All</w:t>
      </w:r>
    </w:p>
    <w:p w14:paraId="6532B505" w14:textId="77777777" w:rsidR="00EB1D6E" w:rsidRPr="00621023" w:rsidRDefault="00EB1D6E" w:rsidP="00EB1D6E">
      <w:pPr>
        <w:pStyle w:val="ListParagraph"/>
        <w:tabs>
          <w:tab w:val="left" w:pos="360"/>
          <w:tab w:val="left" w:pos="6480"/>
        </w:tabs>
        <w:spacing w:line="276" w:lineRule="auto"/>
        <w:ind w:left="1440"/>
        <w:rPr>
          <w:rFonts w:asciiTheme="majorHAnsi" w:hAnsiTheme="majorHAnsi" w:cstheme="majorHAnsi"/>
          <w:color w:val="000000" w:themeColor="text1"/>
          <w:sz w:val="18"/>
          <w:szCs w:val="18"/>
        </w:rPr>
      </w:pPr>
    </w:p>
    <w:p w14:paraId="42BEE215" w14:textId="63B74D18" w:rsidR="00726B1C" w:rsidRDefault="00DD34E9" w:rsidP="004C5CBD">
      <w:pPr>
        <w:pStyle w:val="ListParagraph"/>
        <w:numPr>
          <w:ilvl w:val="1"/>
          <w:numId w:val="43"/>
        </w:numPr>
        <w:tabs>
          <w:tab w:val="left" w:pos="360"/>
          <w:tab w:val="left" w:pos="6480"/>
        </w:tabs>
        <w:spacing w:line="276" w:lineRule="auto"/>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None</w:t>
      </w:r>
    </w:p>
    <w:p w14:paraId="64A45B30" w14:textId="516BA3DF" w:rsidR="000975C7" w:rsidRPr="00621023" w:rsidRDefault="00CB4520" w:rsidP="000F441F">
      <w:pPr>
        <w:tabs>
          <w:tab w:val="left" w:pos="360"/>
          <w:tab w:val="left" w:pos="6480"/>
        </w:tabs>
        <w:spacing w:line="276" w:lineRule="auto"/>
        <w:rPr>
          <w:rFonts w:asciiTheme="majorHAnsi" w:hAnsiTheme="majorHAnsi" w:cstheme="majorHAnsi"/>
          <w:color w:val="000000" w:themeColor="text1"/>
          <w:sz w:val="18"/>
          <w:szCs w:val="18"/>
          <w:lang w:val="fr-FR"/>
        </w:rPr>
      </w:pPr>
      <w:r w:rsidRPr="00621023">
        <w:rPr>
          <w:rFonts w:asciiTheme="majorHAnsi" w:hAnsiTheme="majorHAnsi" w:cstheme="majorHAnsi"/>
          <w:color w:val="000000" w:themeColor="text1"/>
          <w:sz w:val="18"/>
          <w:szCs w:val="18"/>
          <w:lang w:val="fr-FR"/>
        </w:rPr>
        <w:t>Adjourn</w:t>
      </w:r>
      <w:r w:rsidR="003E706A">
        <w:rPr>
          <w:rFonts w:asciiTheme="majorHAnsi" w:hAnsiTheme="majorHAnsi" w:cstheme="majorHAnsi"/>
          <w:color w:val="000000" w:themeColor="text1"/>
          <w:sz w:val="18"/>
          <w:szCs w:val="18"/>
          <w:lang w:val="fr-FR"/>
        </w:rPr>
        <w:t>:</w:t>
      </w:r>
      <w:r w:rsidR="000E4680" w:rsidRPr="00621023">
        <w:rPr>
          <w:rFonts w:asciiTheme="majorHAnsi" w:hAnsiTheme="majorHAnsi" w:cstheme="majorHAnsi"/>
          <w:color w:val="000000" w:themeColor="text1"/>
          <w:sz w:val="18"/>
          <w:szCs w:val="18"/>
          <w:lang w:val="fr-FR"/>
        </w:rPr>
        <w:t xml:space="preserve"> </w:t>
      </w:r>
      <w:r w:rsidR="003C6DA5" w:rsidRPr="00621023">
        <w:rPr>
          <w:rFonts w:asciiTheme="majorHAnsi" w:hAnsiTheme="majorHAnsi" w:cstheme="majorHAnsi"/>
          <w:color w:val="000000" w:themeColor="text1"/>
          <w:sz w:val="18"/>
          <w:szCs w:val="18"/>
          <w:lang w:val="fr-FR"/>
        </w:rPr>
        <w:t>4</w:t>
      </w:r>
      <w:r w:rsidR="00A366E0" w:rsidRPr="00621023">
        <w:rPr>
          <w:rFonts w:asciiTheme="majorHAnsi" w:hAnsiTheme="majorHAnsi" w:cstheme="majorHAnsi"/>
          <w:color w:val="000000" w:themeColor="text1"/>
          <w:sz w:val="18"/>
          <w:szCs w:val="18"/>
          <w:lang w:val="fr-FR"/>
        </w:rPr>
        <w:t>:</w:t>
      </w:r>
      <w:r w:rsidR="00CD7812">
        <w:rPr>
          <w:rFonts w:asciiTheme="majorHAnsi" w:hAnsiTheme="majorHAnsi" w:cstheme="majorHAnsi"/>
          <w:color w:val="000000" w:themeColor="text1"/>
          <w:sz w:val="18"/>
          <w:szCs w:val="18"/>
          <w:lang w:val="fr-FR"/>
        </w:rPr>
        <w:t>40</w:t>
      </w:r>
      <w:r w:rsidR="008E7933" w:rsidRPr="00621023">
        <w:rPr>
          <w:rFonts w:asciiTheme="majorHAnsi" w:hAnsiTheme="majorHAnsi" w:cstheme="majorHAnsi"/>
          <w:color w:val="000000" w:themeColor="text1"/>
          <w:sz w:val="18"/>
          <w:szCs w:val="18"/>
          <w:lang w:val="fr-FR"/>
        </w:rPr>
        <w:t>pm</w:t>
      </w:r>
      <w:r w:rsidR="00B01994">
        <w:rPr>
          <w:rFonts w:asciiTheme="majorHAnsi" w:hAnsiTheme="majorHAnsi" w:cstheme="majorHAnsi"/>
          <w:color w:val="000000" w:themeColor="text1"/>
          <w:sz w:val="18"/>
          <w:szCs w:val="18"/>
          <w:lang w:val="fr-FR"/>
        </w:rPr>
        <w:t xml:space="preserve"> </w:t>
      </w:r>
    </w:p>
    <w:p w14:paraId="60492D1B" w14:textId="77777777" w:rsidR="00D71F87" w:rsidRPr="00621023" w:rsidRDefault="00D71F87" w:rsidP="00F06535">
      <w:pPr>
        <w:tabs>
          <w:tab w:val="left" w:pos="6480"/>
        </w:tabs>
        <w:rPr>
          <w:rFonts w:asciiTheme="majorHAnsi" w:hAnsiTheme="majorHAnsi" w:cstheme="majorHAnsi"/>
          <w:color w:val="000000" w:themeColor="text1"/>
          <w:sz w:val="18"/>
          <w:szCs w:val="18"/>
          <w:lang w:val="fr-FR"/>
        </w:rPr>
      </w:pPr>
    </w:p>
    <w:p w14:paraId="1D4C2A8C" w14:textId="77777777" w:rsidR="00F06535" w:rsidRPr="00621023" w:rsidRDefault="00F4175F" w:rsidP="00F06535">
      <w:pPr>
        <w:tabs>
          <w:tab w:val="left" w:pos="360"/>
        </w:tabs>
        <w:suppressAutoHyphens/>
        <w:ind w:right="-216"/>
        <w:rPr>
          <w:rFonts w:asciiTheme="majorHAnsi" w:hAnsiTheme="majorHAnsi" w:cstheme="majorHAnsi"/>
          <w:color w:val="000000" w:themeColor="text1"/>
          <w:sz w:val="18"/>
          <w:szCs w:val="18"/>
          <w:lang w:val="fr-FR"/>
        </w:rPr>
      </w:pPr>
      <w:r w:rsidRPr="00621023">
        <w:rPr>
          <w:rFonts w:asciiTheme="majorHAnsi" w:hAnsiTheme="majorHAnsi" w:cstheme="majorHAnsi"/>
          <w:noProof/>
          <w:color w:val="000000" w:themeColor="text1"/>
          <w:sz w:val="18"/>
          <w:szCs w:val="18"/>
          <w:u w:val="single"/>
        </w:rPr>
        <mc:AlternateContent>
          <mc:Choice Requires="wps">
            <w:drawing>
              <wp:anchor distT="0" distB="0" distL="114300" distR="114300" simplePos="0" relativeHeight="251658241" behindDoc="0" locked="0" layoutInCell="1" allowOverlap="1" wp14:anchorId="6F8BCA72" wp14:editId="60E271EC">
                <wp:simplePos x="0" y="0"/>
                <wp:positionH relativeFrom="column">
                  <wp:posOffset>0</wp:posOffset>
                </wp:positionH>
                <wp:positionV relativeFrom="paragraph">
                  <wp:posOffset>124460</wp:posOffset>
                </wp:positionV>
                <wp:extent cx="2468880" cy="0"/>
                <wp:effectExtent l="9525" t="7620" r="7620" b="11430"/>
                <wp:wrapNone/>
                <wp:docPr id="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7EAD5337">
              <v:line id="Line 213"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9.8pt" to="194.4pt,9.8pt" w14:anchorId="63506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WTsAEAAEgDAAAOAAAAZHJzL2Uyb0RvYy54bWysU8Fu2zAMvQ/YPwi6L06Ctc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"/>
            </w:pict>
          </mc:Fallback>
        </mc:AlternateContent>
      </w:r>
    </w:p>
    <w:p w14:paraId="24276828" w14:textId="20C231C4" w:rsidR="00FF64C1" w:rsidRPr="00621023" w:rsidRDefault="004459D7" w:rsidP="001731CF">
      <w:pPr>
        <w:tabs>
          <w:tab w:val="left" w:pos="-720"/>
          <w:tab w:val="left" w:pos="270"/>
          <w:tab w:val="left" w:pos="5040"/>
        </w:tabs>
        <w:suppressAutoHyphens/>
        <w:ind w:right="-216"/>
        <w:outlineLvl w:val="0"/>
        <w:rPr>
          <w:rFonts w:asciiTheme="majorHAnsi" w:hAnsiTheme="majorHAnsi" w:cstheme="majorHAnsi"/>
          <w:color w:val="000000" w:themeColor="text1"/>
          <w:sz w:val="18"/>
          <w:szCs w:val="18"/>
          <w:lang w:val="fr-FR"/>
        </w:rPr>
      </w:pPr>
      <w:r w:rsidRPr="00621023">
        <w:rPr>
          <w:rFonts w:asciiTheme="majorHAnsi" w:hAnsiTheme="majorHAnsi" w:cstheme="majorHAnsi"/>
          <w:color w:val="000000" w:themeColor="text1"/>
          <w:sz w:val="18"/>
          <w:szCs w:val="18"/>
          <w:lang w:val="fr-FR"/>
        </w:rPr>
        <w:tab/>
      </w:r>
      <w:r w:rsidR="001D40E3">
        <w:rPr>
          <w:rFonts w:asciiTheme="majorHAnsi" w:hAnsiTheme="majorHAnsi" w:cstheme="majorHAnsi"/>
          <w:color w:val="000000" w:themeColor="text1"/>
          <w:sz w:val="18"/>
          <w:szCs w:val="18"/>
          <w:lang w:val="fr-FR"/>
        </w:rPr>
        <w:t>Juan Cisneros</w:t>
      </w:r>
      <w:r w:rsidR="000F3DCF" w:rsidRPr="00621023">
        <w:rPr>
          <w:rFonts w:asciiTheme="majorHAnsi" w:hAnsiTheme="majorHAnsi" w:cstheme="majorHAnsi"/>
          <w:color w:val="000000" w:themeColor="text1"/>
          <w:sz w:val="18"/>
          <w:szCs w:val="18"/>
          <w:lang w:val="fr-FR"/>
        </w:rPr>
        <w:t>, Chair</w:t>
      </w:r>
      <w:r w:rsidR="00F06535" w:rsidRPr="00621023">
        <w:rPr>
          <w:rFonts w:asciiTheme="majorHAnsi" w:hAnsiTheme="majorHAnsi" w:cstheme="majorHAnsi"/>
          <w:color w:val="000000" w:themeColor="text1"/>
          <w:sz w:val="18"/>
          <w:szCs w:val="18"/>
          <w:lang w:val="fr-FR"/>
        </w:rPr>
        <w:tab/>
      </w:r>
      <w:r w:rsidR="00F06535" w:rsidRPr="00621023">
        <w:rPr>
          <w:rFonts w:asciiTheme="majorHAnsi" w:hAnsiTheme="majorHAnsi" w:cstheme="majorHAnsi"/>
          <w:color w:val="000000" w:themeColor="text1"/>
          <w:sz w:val="18"/>
          <w:szCs w:val="18"/>
          <w:lang w:val="fr-FR"/>
        </w:rPr>
        <w:tab/>
      </w:r>
    </w:p>
    <w:p w14:paraId="4F18558E" w14:textId="77777777" w:rsidR="00FF64C1" w:rsidRPr="00621023" w:rsidRDefault="00FF64C1" w:rsidP="00F06535">
      <w:pPr>
        <w:tabs>
          <w:tab w:val="left" w:pos="270"/>
        </w:tabs>
        <w:ind w:right="-1440"/>
        <w:outlineLvl w:val="0"/>
        <w:rPr>
          <w:rFonts w:asciiTheme="majorHAnsi" w:hAnsiTheme="majorHAnsi" w:cstheme="majorHAnsi"/>
          <w:color w:val="000000" w:themeColor="text1"/>
          <w:sz w:val="18"/>
          <w:szCs w:val="18"/>
          <w:lang w:val="fr-FR"/>
        </w:rPr>
      </w:pPr>
    </w:p>
    <w:p w14:paraId="4D570AF3" w14:textId="5FA784E0" w:rsidR="00F06535" w:rsidRPr="00621023" w:rsidRDefault="00F06535" w:rsidP="001731CF">
      <w:pPr>
        <w:tabs>
          <w:tab w:val="left" w:pos="270"/>
        </w:tabs>
        <w:ind w:right="-1440"/>
        <w:outlineLvl w:val="0"/>
        <w:rPr>
          <w:rFonts w:asciiTheme="majorHAnsi" w:hAnsiTheme="majorHAnsi" w:cstheme="majorHAnsi"/>
          <w:color w:val="000000" w:themeColor="text1"/>
          <w:sz w:val="18"/>
          <w:szCs w:val="18"/>
          <w:lang w:val="fr-FR"/>
        </w:rPr>
      </w:pPr>
      <w:r w:rsidRPr="00621023">
        <w:rPr>
          <w:rFonts w:asciiTheme="majorHAnsi" w:hAnsiTheme="majorHAnsi" w:cstheme="majorHAnsi"/>
          <w:color w:val="000000" w:themeColor="text1"/>
          <w:sz w:val="18"/>
          <w:szCs w:val="18"/>
          <w:lang w:val="fr-FR"/>
        </w:rPr>
        <w:t>ATTEST:</w:t>
      </w:r>
    </w:p>
    <w:p w14:paraId="38A1679B" w14:textId="77777777" w:rsidR="00B425AC" w:rsidRPr="00621023" w:rsidRDefault="00B425AC" w:rsidP="001731CF">
      <w:pPr>
        <w:tabs>
          <w:tab w:val="left" w:pos="270"/>
        </w:tabs>
        <w:ind w:right="-1440"/>
        <w:outlineLvl w:val="0"/>
        <w:rPr>
          <w:rFonts w:asciiTheme="majorHAnsi" w:hAnsiTheme="majorHAnsi" w:cstheme="majorHAnsi"/>
          <w:color w:val="000000" w:themeColor="text1"/>
          <w:sz w:val="18"/>
          <w:szCs w:val="18"/>
          <w:lang w:val="fr-FR"/>
        </w:rPr>
      </w:pPr>
    </w:p>
    <w:p w14:paraId="1F4BED50" w14:textId="77777777" w:rsidR="00F06535" w:rsidRPr="00621023" w:rsidRDefault="00F4175F" w:rsidP="00F06535">
      <w:pPr>
        <w:tabs>
          <w:tab w:val="left" w:pos="-720"/>
          <w:tab w:val="left" w:pos="270"/>
          <w:tab w:val="left" w:pos="900"/>
        </w:tabs>
        <w:suppressAutoHyphens/>
        <w:ind w:right="-216"/>
        <w:rPr>
          <w:rFonts w:asciiTheme="majorHAnsi" w:hAnsiTheme="majorHAnsi" w:cstheme="majorHAnsi"/>
          <w:color w:val="000000" w:themeColor="text1"/>
          <w:sz w:val="18"/>
          <w:szCs w:val="18"/>
          <w:u w:val="single"/>
          <w:lang w:val="fr-FR"/>
        </w:rPr>
      </w:pPr>
      <w:r w:rsidRPr="00621023">
        <w:rPr>
          <w:rFonts w:asciiTheme="majorHAnsi" w:hAnsiTheme="majorHAnsi" w:cstheme="majorHAnsi"/>
          <w:noProof/>
          <w:color w:val="000000" w:themeColor="text1"/>
          <w:sz w:val="18"/>
          <w:szCs w:val="18"/>
          <w:u w:val="single"/>
        </w:rPr>
        <mc:AlternateContent>
          <mc:Choice Requires="wps">
            <w:drawing>
              <wp:anchor distT="0" distB="0" distL="114300" distR="114300" simplePos="0" relativeHeight="251658240" behindDoc="0" locked="0" layoutInCell="0" allowOverlap="1" wp14:anchorId="6A3943F9" wp14:editId="31F18E1C">
                <wp:simplePos x="0" y="0"/>
                <wp:positionH relativeFrom="column">
                  <wp:posOffset>0</wp:posOffset>
                </wp:positionH>
                <wp:positionV relativeFrom="paragraph">
                  <wp:posOffset>133350</wp:posOffset>
                </wp:positionV>
                <wp:extent cx="2468880" cy="0"/>
                <wp:effectExtent l="9525" t="5715" r="7620" b="13335"/>
                <wp:wrapNone/>
                <wp:docPr id="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5D264CF9">
              <v:line id="Line 21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0.5pt" to="194.4pt,10.5pt" w14:anchorId="315E4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WTsAEAAEgDAAAOAAAAZHJzL2Uyb0RvYy54bWysU8Fu2zAMvQ/YPwi6L06Ctc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"/>
            </w:pict>
          </mc:Fallback>
        </mc:AlternateContent>
      </w:r>
    </w:p>
    <w:p w14:paraId="3EDBD228" w14:textId="15DCA27C" w:rsidR="00E81230" w:rsidRPr="00621023" w:rsidRDefault="00FC48B7" w:rsidP="00BE48C4">
      <w:pPr>
        <w:tabs>
          <w:tab w:val="left" w:pos="-720"/>
          <w:tab w:val="left" w:pos="270"/>
          <w:tab w:val="left" w:pos="900"/>
          <w:tab w:val="left" w:pos="5040"/>
        </w:tabs>
        <w:suppressAutoHyphens/>
        <w:ind w:right="-216"/>
        <w:outlineLvl w:val="0"/>
        <w:rPr>
          <w:rFonts w:asciiTheme="majorHAnsi" w:hAnsiTheme="majorHAnsi" w:cstheme="majorHAnsi"/>
          <w:color w:val="000000" w:themeColor="text1"/>
          <w:sz w:val="18"/>
          <w:szCs w:val="18"/>
          <w:lang w:val="fr-FR"/>
        </w:rPr>
      </w:pPr>
      <w:r w:rsidRPr="00621023">
        <w:rPr>
          <w:rFonts w:asciiTheme="majorHAnsi" w:hAnsiTheme="majorHAnsi" w:cstheme="majorHAnsi"/>
          <w:color w:val="000000" w:themeColor="text1"/>
          <w:sz w:val="18"/>
          <w:szCs w:val="18"/>
          <w:lang w:val="fr-FR"/>
        </w:rPr>
        <w:tab/>
      </w:r>
      <w:r w:rsidR="001D40E3">
        <w:rPr>
          <w:rFonts w:asciiTheme="majorHAnsi" w:hAnsiTheme="majorHAnsi" w:cstheme="majorHAnsi"/>
          <w:color w:val="000000" w:themeColor="text1"/>
          <w:sz w:val="18"/>
          <w:szCs w:val="18"/>
          <w:lang w:val="fr-FR"/>
        </w:rPr>
        <w:t>Bethany Hannah</w:t>
      </w:r>
    </w:p>
    <w:p w14:paraId="405B1DCC" w14:textId="379F2588" w:rsidR="00B85335" w:rsidRPr="00621023" w:rsidRDefault="00692C15" w:rsidP="00D71F87">
      <w:pPr>
        <w:outlineLvl w:val="0"/>
        <w:rPr>
          <w:rFonts w:asciiTheme="majorHAnsi" w:hAnsiTheme="majorHAnsi" w:cstheme="majorHAnsi"/>
          <w:color w:val="000000" w:themeColor="text1"/>
          <w:sz w:val="18"/>
          <w:szCs w:val="18"/>
          <w:u w:val="single"/>
          <w:lang w:val="fr-FR"/>
        </w:rPr>
      </w:pPr>
      <w:r w:rsidRPr="00621023">
        <w:rPr>
          <w:rFonts w:asciiTheme="majorHAnsi" w:hAnsiTheme="majorHAnsi" w:cstheme="majorHAnsi"/>
          <w:color w:val="000000" w:themeColor="text1"/>
          <w:sz w:val="18"/>
          <w:szCs w:val="18"/>
          <w:lang w:val="fr-FR"/>
        </w:rPr>
        <w:tab/>
      </w:r>
      <w:r w:rsidRPr="00621023">
        <w:rPr>
          <w:rFonts w:asciiTheme="majorHAnsi" w:hAnsiTheme="majorHAnsi" w:cstheme="majorHAnsi"/>
          <w:color w:val="000000" w:themeColor="text1"/>
          <w:sz w:val="18"/>
          <w:szCs w:val="18"/>
          <w:lang w:val="fr-FR"/>
        </w:rPr>
        <w:tab/>
      </w:r>
      <w:r w:rsidRPr="00621023">
        <w:rPr>
          <w:rFonts w:asciiTheme="majorHAnsi" w:hAnsiTheme="majorHAnsi" w:cstheme="majorHAnsi"/>
          <w:color w:val="000000" w:themeColor="text1"/>
          <w:sz w:val="18"/>
          <w:szCs w:val="18"/>
          <w:lang w:val="fr-FR"/>
        </w:rPr>
        <w:tab/>
      </w:r>
      <w:r w:rsidRPr="00621023">
        <w:rPr>
          <w:rFonts w:asciiTheme="majorHAnsi" w:hAnsiTheme="majorHAnsi" w:cstheme="majorHAnsi"/>
          <w:color w:val="000000" w:themeColor="text1"/>
          <w:sz w:val="18"/>
          <w:szCs w:val="18"/>
          <w:lang w:val="fr-FR"/>
        </w:rPr>
        <w:tab/>
      </w:r>
      <w:r w:rsidRPr="00621023">
        <w:rPr>
          <w:rFonts w:asciiTheme="majorHAnsi" w:hAnsiTheme="majorHAnsi" w:cstheme="majorHAnsi"/>
          <w:color w:val="000000" w:themeColor="text1"/>
          <w:sz w:val="18"/>
          <w:szCs w:val="18"/>
          <w:lang w:val="fr-FR"/>
        </w:rPr>
        <w:tab/>
      </w:r>
    </w:p>
    <w:p w14:paraId="0292F002" w14:textId="77777777" w:rsidR="00F06535" w:rsidRPr="00621023" w:rsidRDefault="00F06535" w:rsidP="00C52CBF">
      <w:pPr>
        <w:jc w:val="center"/>
        <w:outlineLvl w:val="0"/>
        <w:rPr>
          <w:rFonts w:asciiTheme="majorHAnsi" w:hAnsiTheme="majorHAnsi" w:cstheme="majorHAnsi"/>
          <w:color w:val="000000" w:themeColor="text1"/>
          <w:sz w:val="18"/>
          <w:szCs w:val="18"/>
          <w:u w:val="single"/>
        </w:rPr>
      </w:pPr>
      <w:r w:rsidRPr="00621023">
        <w:rPr>
          <w:rFonts w:asciiTheme="majorHAnsi" w:hAnsiTheme="majorHAnsi" w:cstheme="majorHAnsi"/>
          <w:color w:val="000000" w:themeColor="text1"/>
          <w:sz w:val="18"/>
          <w:szCs w:val="18"/>
          <w:u w:val="single"/>
        </w:rPr>
        <w:t>Commissioners Voting Key</w:t>
      </w:r>
    </w:p>
    <w:p w14:paraId="1CD32CC4" w14:textId="7FFB21D0" w:rsidR="00DB249E" w:rsidRPr="00621023" w:rsidRDefault="00B425AC" w:rsidP="00F06535">
      <w:pPr>
        <w:pStyle w:val="Footer"/>
        <w:tabs>
          <w:tab w:val="clear" w:pos="4320"/>
          <w:tab w:val="clear" w:pos="8640"/>
          <w:tab w:val="center" w:pos="0"/>
          <w:tab w:val="right" w:pos="9540"/>
        </w:tabs>
        <w:jc w:val="center"/>
        <w:rPr>
          <w:rFonts w:asciiTheme="majorHAnsi" w:hAnsiTheme="majorHAnsi" w:cstheme="majorHAnsi"/>
          <w:color w:val="000000" w:themeColor="text1"/>
          <w:sz w:val="18"/>
          <w:szCs w:val="18"/>
          <w:lang w:val="es-ES"/>
        </w:rPr>
      </w:pPr>
      <w:r w:rsidRPr="00621023">
        <w:rPr>
          <w:rFonts w:asciiTheme="majorHAnsi" w:hAnsiTheme="majorHAnsi" w:cstheme="majorHAnsi"/>
          <w:color w:val="000000" w:themeColor="text1"/>
          <w:sz w:val="18"/>
          <w:szCs w:val="18"/>
          <w:lang w:val="es-ES"/>
        </w:rPr>
        <w:t xml:space="preserve">JC = Juan Cisneros; </w:t>
      </w:r>
      <w:r w:rsidR="00B739CF">
        <w:rPr>
          <w:rFonts w:asciiTheme="majorHAnsi" w:hAnsiTheme="majorHAnsi" w:cstheme="majorHAnsi"/>
          <w:color w:val="000000" w:themeColor="text1"/>
          <w:sz w:val="18"/>
          <w:szCs w:val="18"/>
          <w:lang w:val="es-ES"/>
        </w:rPr>
        <w:t>VR= Vanessa Rubio</w:t>
      </w:r>
      <w:r w:rsidR="00186669" w:rsidRPr="00621023">
        <w:rPr>
          <w:rFonts w:asciiTheme="majorHAnsi" w:hAnsiTheme="majorHAnsi" w:cstheme="majorHAnsi"/>
          <w:color w:val="000000" w:themeColor="text1"/>
          <w:sz w:val="18"/>
          <w:szCs w:val="18"/>
          <w:lang w:val="es-ES"/>
        </w:rPr>
        <w:t xml:space="preserve">; </w:t>
      </w:r>
      <w:r w:rsidR="00B739CF">
        <w:rPr>
          <w:rFonts w:asciiTheme="majorHAnsi" w:hAnsiTheme="majorHAnsi" w:cstheme="majorHAnsi"/>
          <w:color w:val="000000" w:themeColor="text1"/>
          <w:sz w:val="18"/>
          <w:szCs w:val="18"/>
          <w:lang w:val="es-ES"/>
        </w:rPr>
        <w:t>TP=</w:t>
      </w:r>
      <w:r w:rsidR="00B01994">
        <w:rPr>
          <w:rFonts w:asciiTheme="majorHAnsi" w:hAnsiTheme="majorHAnsi" w:cstheme="majorHAnsi"/>
          <w:color w:val="000000" w:themeColor="text1"/>
          <w:sz w:val="18"/>
          <w:szCs w:val="18"/>
          <w:lang w:val="es-ES"/>
        </w:rPr>
        <w:t>Torence</w:t>
      </w:r>
      <w:r w:rsidR="00B739CF">
        <w:rPr>
          <w:rFonts w:asciiTheme="majorHAnsi" w:hAnsiTheme="majorHAnsi" w:cstheme="majorHAnsi"/>
          <w:color w:val="000000" w:themeColor="text1"/>
          <w:sz w:val="18"/>
          <w:szCs w:val="18"/>
          <w:lang w:val="es-ES"/>
        </w:rPr>
        <w:t xml:space="preserve"> Powell</w:t>
      </w:r>
      <w:r w:rsidR="00F06535" w:rsidRPr="00621023">
        <w:rPr>
          <w:rFonts w:asciiTheme="majorHAnsi" w:hAnsiTheme="majorHAnsi" w:cstheme="majorHAnsi"/>
          <w:color w:val="000000" w:themeColor="text1"/>
          <w:sz w:val="18"/>
          <w:szCs w:val="18"/>
          <w:lang w:val="es-ES"/>
        </w:rPr>
        <w:t>;</w:t>
      </w:r>
      <w:r w:rsidR="003F6B36" w:rsidRPr="00621023">
        <w:rPr>
          <w:rFonts w:asciiTheme="majorHAnsi" w:hAnsiTheme="majorHAnsi" w:cstheme="majorHAnsi"/>
          <w:color w:val="000000" w:themeColor="text1"/>
          <w:sz w:val="18"/>
          <w:szCs w:val="18"/>
          <w:lang w:val="es-ES"/>
        </w:rPr>
        <w:t xml:space="preserve"> </w:t>
      </w:r>
    </w:p>
    <w:p w14:paraId="64D43CF0" w14:textId="7F490728" w:rsidR="00B425AC" w:rsidRPr="00621023" w:rsidRDefault="00312697" w:rsidP="00B425AC">
      <w:pPr>
        <w:pStyle w:val="Footer"/>
        <w:tabs>
          <w:tab w:val="clear" w:pos="4320"/>
          <w:tab w:val="clear" w:pos="8640"/>
          <w:tab w:val="center" w:pos="0"/>
          <w:tab w:val="right" w:pos="954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 xml:space="preserve">KL = Kecia Lind; </w:t>
      </w:r>
      <w:r w:rsidR="00830062" w:rsidRPr="00621023">
        <w:rPr>
          <w:rFonts w:asciiTheme="majorHAnsi" w:hAnsiTheme="majorHAnsi" w:cstheme="majorHAnsi"/>
          <w:color w:val="000000" w:themeColor="text1"/>
          <w:sz w:val="18"/>
          <w:szCs w:val="18"/>
        </w:rPr>
        <w:t xml:space="preserve">JO = Jennifer Ocon; </w:t>
      </w:r>
      <w:r w:rsidR="00A46D01" w:rsidRPr="00621023">
        <w:rPr>
          <w:rFonts w:asciiTheme="majorHAnsi" w:hAnsiTheme="majorHAnsi" w:cstheme="majorHAnsi"/>
          <w:color w:val="000000" w:themeColor="text1"/>
          <w:sz w:val="18"/>
          <w:szCs w:val="18"/>
        </w:rPr>
        <w:t>KP = Kelsey Petithomme</w:t>
      </w:r>
      <w:r w:rsidR="00F06535" w:rsidRPr="00621023">
        <w:rPr>
          <w:rFonts w:asciiTheme="majorHAnsi" w:hAnsiTheme="majorHAnsi" w:cstheme="majorHAnsi"/>
          <w:color w:val="000000" w:themeColor="text1"/>
          <w:sz w:val="18"/>
          <w:szCs w:val="18"/>
        </w:rPr>
        <w:t xml:space="preserve">; </w:t>
      </w:r>
    </w:p>
    <w:p w14:paraId="210645F8" w14:textId="6A5F29AF" w:rsidR="00F06535" w:rsidRPr="00621023" w:rsidRDefault="00553405" w:rsidP="00B425AC">
      <w:pPr>
        <w:pStyle w:val="Footer"/>
        <w:tabs>
          <w:tab w:val="clear" w:pos="4320"/>
          <w:tab w:val="clear" w:pos="8640"/>
          <w:tab w:val="center" w:pos="0"/>
          <w:tab w:val="right" w:pos="954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JG = Joelle Gallagher</w:t>
      </w:r>
      <w:r w:rsidR="004339F0" w:rsidRPr="00621023">
        <w:rPr>
          <w:rFonts w:asciiTheme="majorHAnsi" w:hAnsiTheme="majorHAnsi" w:cstheme="majorHAnsi"/>
          <w:color w:val="000000" w:themeColor="text1"/>
          <w:sz w:val="18"/>
          <w:szCs w:val="18"/>
        </w:rPr>
        <w:t xml:space="preserve">; MK= Monica Koenig </w:t>
      </w:r>
    </w:p>
    <w:p w14:paraId="54FD11C9" w14:textId="77777777" w:rsidR="00A46D01" w:rsidRPr="00621023" w:rsidRDefault="00A46D01" w:rsidP="00B425AC">
      <w:pPr>
        <w:pStyle w:val="Footer"/>
        <w:tabs>
          <w:tab w:val="clear" w:pos="4320"/>
          <w:tab w:val="clear" w:pos="8640"/>
          <w:tab w:val="center" w:pos="0"/>
          <w:tab w:val="right" w:pos="9540"/>
        </w:tabs>
        <w:jc w:val="center"/>
        <w:rPr>
          <w:rFonts w:asciiTheme="majorHAnsi" w:hAnsiTheme="majorHAnsi" w:cstheme="majorHAnsi"/>
          <w:color w:val="000000" w:themeColor="text1"/>
          <w:sz w:val="18"/>
          <w:szCs w:val="18"/>
        </w:rPr>
      </w:pPr>
    </w:p>
    <w:p w14:paraId="3777680B" w14:textId="126AB993" w:rsidR="00B425AC" w:rsidRPr="00621023" w:rsidRDefault="00F06535" w:rsidP="00147B76">
      <w:pPr>
        <w:pStyle w:val="Footer"/>
        <w:tabs>
          <w:tab w:val="clear" w:pos="4320"/>
          <w:tab w:val="clear" w:pos="8640"/>
          <w:tab w:val="center" w:pos="0"/>
          <w:tab w:val="right" w:pos="9540"/>
        </w:tabs>
        <w:jc w:val="center"/>
        <w:outlineLvl w:val="0"/>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u w:val="single"/>
        </w:rPr>
        <w:t>Notations under Vote</w:t>
      </w:r>
      <w:r w:rsidRPr="00621023">
        <w:rPr>
          <w:rFonts w:asciiTheme="majorHAnsi" w:hAnsiTheme="majorHAnsi" w:cstheme="majorHAnsi"/>
          <w:color w:val="000000" w:themeColor="text1"/>
          <w:sz w:val="18"/>
          <w:szCs w:val="18"/>
        </w:rPr>
        <w:t>: A = Abstained; C = Conflict; I = ineligible to vote (not sworn in)</w:t>
      </w:r>
      <w:r w:rsidR="00147B76" w:rsidRPr="00621023">
        <w:rPr>
          <w:rFonts w:asciiTheme="majorHAnsi" w:hAnsiTheme="majorHAnsi" w:cstheme="majorHAnsi"/>
          <w:color w:val="000000" w:themeColor="text1"/>
          <w:sz w:val="18"/>
          <w:szCs w:val="18"/>
        </w:rPr>
        <w:t xml:space="preserve"> </w:t>
      </w:r>
    </w:p>
    <w:p w14:paraId="3FD8DFA1" w14:textId="235DF7AC" w:rsidR="00B425AC" w:rsidRPr="00621023" w:rsidRDefault="00147B76" w:rsidP="00147B76">
      <w:pPr>
        <w:pStyle w:val="Footer"/>
        <w:tabs>
          <w:tab w:val="clear" w:pos="4320"/>
          <w:tab w:val="clear" w:pos="8640"/>
          <w:tab w:val="center" w:pos="0"/>
          <w:tab w:val="right" w:pos="9540"/>
        </w:tabs>
        <w:jc w:val="center"/>
        <w:outlineLvl w:val="0"/>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 Vote in Approval</w:t>
      </w:r>
      <w:r w:rsidR="00843492" w:rsidRPr="00621023">
        <w:rPr>
          <w:rFonts w:asciiTheme="majorHAnsi" w:hAnsiTheme="majorHAnsi" w:cstheme="majorHAnsi"/>
          <w:color w:val="000000" w:themeColor="text1"/>
          <w:sz w:val="18"/>
          <w:szCs w:val="18"/>
        </w:rPr>
        <w:t xml:space="preserve">; N= Vote Against </w:t>
      </w:r>
    </w:p>
    <w:p w14:paraId="221B1CA1" w14:textId="08E7CE10" w:rsidR="00147B76" w:rsidRPr="00621023" w:rsidRDefault="00843492" w:rsidP="00147B76">
      <w:pPr>
        <w:pStyle w:val="Footer"/>
        <w:tabs>
          <w:tab w:val="clear" w:pos="4320"/>
          <w:tab w:val="clear" w:pos="8640"/>
          <w:tab w:val="center" w:pos="0"/>
          <w:tab w:val="right" w:pos="9540"/>
        </w:tabs>
        <w:jc w:val="center"/>
        <w:outlineLvl w:val="0"/>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Absent = Commissioner Absent</w:t>
      </w:r>
    </w:p>
    <w:p w14:paraId="08B7001B" w14:textId="0F043F65" w:rsidR="00F06535" w:rsidRPr="00621023" w:rsidRDefault="00F06535" w:rsidP="00623353">
      <w:pPr>
        <w:pStyle w:val="Footer"/>
        <w:tabs>
          <w:tab w:val="clear" w:pos="4320"/>
          <w:tab w:val="clear" w:pos="8640"/>
          <w:tab w:val="center" w:pos="0"/>
          <w:tab w:val="right" w:pos="9540"/>
        </w:tabs>
        <w:jc w:val="center"/>
        <w:outlineLvl w:val="0"/>
        <w:rPr>
          <w:rFonts w:asciiTheme="majorHAnsi" w:hAnsiTheme="majorHAnsi" w:cstheme="majorHAnsi"/>
          <w:color w:val="000000" w:themeColor="text1"/>
          <w:sz w:val="18"/>
          <w:szCs w:val="18"/>
        </w:rPr>
      </w:pPr>
    </w:p>
    <w:sectPr w:rsidR="00F06535" w:rsidRPr="00621023" w:rsidSect="0046645D">
      <w:headerReference w:type="default" r:id="rId11"/>
      <w:head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542EE" w14:textId="77777777" w:rsidR="0046645D" w:rsidRDefault="0046645D">
      <w:r>
        <w:separator/>
      </w:r>
    </w:p>
  </w:endnote>
  <w:endnote w:type="continuationSeparator" w:id="0">
    <w:p w14:paraId="6D9BCFAF" w14:textId="77777777" w:rsidR="0046645D" w:rsidRDefault="0046645D">
      <w:r>
        <w:continuationSeparator/>
      </w:r>
    </w:p>
  </w:endnote>
  <w:endnote w:type="continuationNotice" w:id="1">
    <w:p w14:paraId="4E9C52FE" w14:textId="77777777" w:rsidR="0046645D" w:rsidRDefault="00466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25EFBC" w14:textId="77777777" w:rsidR="0046645D" w:rsidRDefault="0046645D">
      <w:r>
        <w:separator/>
      </w:r>
    </w:p>
  </w:footnote>
  <w:footnote w:type="continuationSeparator" w:id="0">
    <w:p w14:paraId="1F6F4D05" w14:textId="77777777" w:rsidR="0046645D" w:rsidRDefault="0046645D">
      <w:r>
        <w:continuationSeparator/>
      </w:r>
    </w:p>
  </w:footnote>
  <w:footnote w:type="continuationNotice" w:id="1">
    <w:p w14:paraId="3D295552" w14:textId="77777777" w:rsidR="0046645D" w:rsidRDefault="004664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169F8" w14:textId="77777777" w:rsidR="001A1E46" w:rsidRPr="005A638E" w:rsidRDefault="001A1E46" w:rsidP="00F06535">
    <w:pPr>
      <w:pStyle w:val="Header"/>
      <w:tabs>
        <w:tab w:val="clear" w:pos="8640"/>
        <w:tab w:val="right" w:pos="9000"/>
      </w:tabs>
    </w:pPr>
    <w:r>
      <w:rPr>
        <w:color w:val="7F7F7F"/>
        <w:spacing w:val="60"/>
      </w:rPr>
      <w:tab/>
    </w:r>
    <w:r>
      <w:rPr>
        <w:color w:val="7F7F7F"/>
        <w:spacing w:val="60"/>
      </w:rPr>
      <w:tab/>
      <w:t>Page</w:t>
    </w:r>
    <w:r>
      <w:t xml:space="preserve"> | </w:t>
    </w:r>
    <w:r>
      <w:fldChar w:fldCharType="begin"/>
    </w:r>
    <w:r>
      <w:instrText xml:space="preserve"> PAGE   \* MERGEFORMAT </w:instrText>
    </w:r>
    <w:r>
      <w:fldChar w:fldCharType="separate"/>
    </w:r>
    <w:r w:rsidR="009936CF" w:rsidRPr="009936CF">
      <w:rPr>
        <w:b/>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B956C" w14:textId="73CB394C" w:rsidR="00C3792D" w:rsidRPr="00B91281" w:rsidRDefault="004835F7" w:rsidP="00C3792D">
    <w:pPr>
      <w:jc w:val="center"/>
      <w:rPr>
        <w:rFonts w:asciiTheme="majorHAnsi" w:hAnsiTheme="majorHAnsi" w:cstheme="majorHAnsi"/>
        <w:b/>
        <w:bCs/>
        <w:sz w:val="18"/>
        <w:szCs w:val="18"/>
      </w:rPr>
    </w:pPr>
    <w:r w:rsidRPr="00B91281">
      <w:rPr>
        <w:rFonts w:asciiTheme="majorHAnsi" w:hAnsiTheme="majorHAnsi" w:cstheme="majorHAnsi"/>
        <w:noProof/>
        <w:color w:val="000000" w:themeColor="text1"/>
        <w:sz w:val="18"/>
        <w:szCs w:val="18"/>
      </w:rPr>
      <w:drawing>
        <wp:anchor distT="0" distB="0" distL="114300" distR="114300" simplePos="0" relativeHeight="251658240" behindDoc="1" locked="0" layoutInCell="1" allowOverlap="1" wp14:anchorId="54CB6EFD" wp14:editId="4959D12D">
          <wp:simplePos x="0" y="0"/>
          <wp:positionH relativeFrom="column">
            <wp:posOffset>0</wp:posOffset>
          </wp:positionH>
          <wp:positionV relativeFrom="paragraph">
            <wp:posOffset>-358140</wp:posOffset>
          </wp:positionV>
          <wp:extent cx="1139825" cy="1131570"/>
          <wp:effectExtent l="0" t="0" r="3175" b="0"/>
          <wp:wrapTight wrapText="bothSides">
            <wp:wrapPolygon edited="0">
              <wp:start x="0" y="0"/>
              <wp:lineTo x="0" y="21091"/>
              <wp:lineTo x="21299" y="21091"/>
              <wp:lineTo x="212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92D" w:rsidRPr="00B91281">
      <w:rPr>
        <w:rFonts w:asciiTheme="majorHAnsi" w:hAnsiTheme="majorHAnsi" w:cstheme="majorHAnsi"/>
        <w:b/>
        <w:bCs/>
        <w:sz w:val="18"/>
        <w:szCs w:val="18"/>
      </w:rPr>
      <w:t>**UPDATED MEETING DETAILS**</w:t>
    </w:r>
  </w:p>
  <w:p w14:paraId="5F85DF10" w14:textId="77777777" w:rsidR="00B91281" w:rsidRPr="00B91281" w:rsidRDefault="00B91281" w:rsidP="00B91281">
    <w:pPr>
      <w:pStyle w:val="Default"/>
      <w:rPr>
        <w:rFonts w:asciiTheme="majorHAnsi" w:hAnsiTheme="majorHAnsi" w:cstheme="majorHAnsi"/>
        <w:sz w:val="22"/>
        <w:szCs w:val="22"/>
      </w:rPr>
    </w:pPr>
  </w:p>
  <w:p w14:paraId="39011464" w14:textId="5EBB10B0" w:rsidR="00C3792D" w:rsidRPr="00B91281" w:rsidRDefault="00CD7812" w:rsidP="00B91281">
    <w:pPr>
      <w:jc w:val="center"/>
      <w:rPr>
        <w:rFonts w:asciiTheme="majorHAnsi" w:hAnsiTheme="majorHAnsi" w:cstheme="majorHAnsi"/>
        <w:sz w:val="20"/>
        <w:szCs w:val="20"/>
      </w:rPr>
    </w:pPr>
    <w:r>
      <w:rPr>
        <w:rFonts w:asciiTheme="majorHAnsi" w:hAnsiTheme="majorHAnsi" w:cstheme="majorHAnsi"/>
        <w:sz w:val="22"/>
        <w:szCs w:val="22"/>
      </w:rPr>
      <w:t xml:space="preserve">March, </w:t>
    </w:r>
    <w:r w:rsidR="008008A5">
      <w:rPr>
        <w:rFonts w:asciiTheme="majorHAnsi" w:hAnsiTheme="majorHAnsi" w:cstheme="majorHAnsi"/>
        <w:sz w:val="22"/>
        <w:szCs w:val="22"/>
      </w:rPr>
      <w:t>18</w:t>
    </w:r>
    <w:r w:rsidR="00863A34">
      <w:rPr>
        <w:rFonts w:asciiTheme="majorHAnsi" w:hAnsiTheme="majorHAnsi" w:cstheme="majorHAnsi"/>
        <w:b/>
        <w:bCs/>
        <w:sz w:val="20"/>
        <w:szCs w:val="20"/>
      </w:rPr>
      <w:t xml:space="preserve"> 2024</w:t>
    </w:r>
    <w:r w:rsidR="00B91281" w:rsidRPr="00B91281">
      <w:rPr>
        <w:rFonts w:asciiTheme="majorHAnsi" w:hAnsiTheme="majorHAnsi" w:cstheme="majorHAnsi"/>
        <w:b/>
        <w:bCs/>
        <w:sz w:val="20"/>
        <w:szCs w:val="20"/>
      </w:rPr>
      <w:t xml:space="preserve"> 3:00 PM-5:00 PM</w:t>
    </w:r>
  </w:p>
  <w:p w14:paraId="723F828E" w14:textId="77777777" w:rsidR="00B91281" w:rsidRPr="00B91281" w:rsidRDefault="00B91281" w:rsidP="00C3792D">
    <w:pPr>
      <w:jc w:val="center"/>
      <w:rPr>
        <w:rFonts w:asciiTheme="majorHAnsi" w:hAnsiTheme="majorHAnsi" w:cstheme="majorHAnsi"/>
        <w:sz w:val="16"/>
        <w:szCs w:val="16"/>
      </w:rPr>
    </w:pPr>
  </w:p>
  <w:p w14:paraId="10D586AF" w14:textId="38A021DA" w:rsidR="00C3792D" w:rsidRPr="00B91281" w:rsidRDefault="00C3792D" w:rsidP="00C3792D">
    <w:pPr>
      <w:jc w:val="center"/>
      <w:rPr>
        <w:rFonts w:asciiTheme="majorHAnsi" w:hAnsiTheme="majorHAnsi" w:cstheme="majorHAnsi"/>
        <w:sz w:val="16"/>
        <w:szCs w:val="16"/>
      </w:rPr>
    </w:pPr>
    <w:r w:rsidRPr="00B91281">
      <w:rPr>
        <w:rFonts w:asciiTheme="majorHAnsi" w:hAnsiTheme="majorHAnsi" w:cstheme="majorHAnsi"/>
        <w:sz w:val="16"/>
        <w:szCs w:val="16"/>
      </w:rPr>
      <w:t>MEETING IN PERSON ADDRESS: 1303 JEFFERSON ST #100A NAPA CA 94559</w:t>
    </w:r>
  </w:p>
  <w:p w14:paraId="6BF0B358" w14:textId="1F26E4C6" w:rsidR="001A1E46" w:rsidRDefault="001A1E46" w:rsidP="00C37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60FDE"/>
    <w:multiLevelType w:val="hybridMultilevel"/>
    <w:tmpl w:val="C230248E"/>
    <w:lvl w:ilvl="0" w:tplc="C3BC7E60">
      <w:start w:val="1"/>
      <w:numFmt w:val="bullet"/>
      <w:lvlText w:val="•"/>
      <w:lvlJc w:val="left"/>
      <w:pPr>
        <w:tabs>
          <w:tab w:val="num" w:pos="720"/>
        </w:tabs>
        <w:ind w:left="720" w:hanging="360"/>
      </w:pPr>
      <w:rPr>
        <w:rFonts w:ascii="Arial" w:hAnsi="Arial" w:hint="default"/>
      </w:rPr>
    </w:lvl>
    <w:lvl w:ilvl="1" w:tplc="A8A2C978" w:tentative="1">
      <w:start w:val="1"/>
      <w:numFmt w:val="bullet"/>
      <w:lvlText w:val="•"/>
      <w:lvlJc w:val="left"/>
      <w:pPr>
        <w:tabs>
          <w:tab w:val="num" w:pos="1440"/>
        </w:tabs>
        <w:ind w:left="1440" w:hanging="360"/>
      </w:pPr>
      <w:rPr>
        <w:rFonts w:ascii="Arial" w:hAnsi="Arial" w:hint="default"/>
      </w:rPr>
    </w:lvl>
    <w:lvl w:ilvl="2" w:tplc="BDEA43E4" w:tentative="1">
      <w:start w:val="1"/>
      <w:numFmt w:val="bullet"/>
      <w:lvlText w:val="•"/>
      <w:lvlJc w:val="left"/>
      <w:pPr>
        <w:tabs>
          <w:tab w:val="num" w:pos="2160"/>
        </w:tabs>
        <w:ind w:left="2160" w:hanging="360"/>
      </w:pPr>
      <w:rPr>
        <w:rFonts w:ascii="Arial" w:hAnsi="Arial" w:hint="default"/>
      </w:rPr>
    </w:lvl>
    <w:lvl w:ilvl="3" w:tplc="D0F28E72" w:tentative="1">
      <w:start w:val="1"/>
      <w:numFmt w:val="bullet"/>
      <w:lvlText w:val="•"/>
      <w:lvlJc w:val="left"/>
      <w:pPr>
        <w:tabs>
          <w:tab w:val="num" w:pos="2880"/>
        </w:tabs>
        <w:ind w:left="2880" w:hanging="360"/>
      </w:pPr>
      <w:rPr>
        <w:rFonts w:ascii="Arial" w:hAnsi="Arial" w:hint="default"/>
      </w:rPr>
    </w:lvl>
    <w:lvl w:ilvl="4" w:tplc="246480DE" w:tentative="1">
      <w:start w:val="1"/>
      <w:numFmt w:val="bullet"/>
      <w:lvlText w:val="•"/>
      <w:lvlJc w:val="left"/>
      <w:pPr>
        <w:tabs>
          <w:tab w:val="num" w:pos="3600"/>
        </w:tabs>
        <w:ind w:left="3600" w:hanging="360"/>
      </w:pPr>
      <w:rPr>
        <w:rFonts w:ascii="Arial" w:hAnsi="Arial" w:hint="default"/>
      </w:rPr>
    </w:lvl>
    <w:lvl w:ilvl="5" w:tplc="6668FFEE" w:tentative="1">
      <w:start w:val="1"/>
      <w:numFmt w:val="bullet"/>
      <w:lvlText w:val="•"/>
      <w:lvlJc w:val="left"/>
      <w:pPr>
        <w:tabs>
          <w:tab w:val="num" w:pos="4320"/>
        </w:tabs>
        <w:ind w:left="4320" w:hanging="360"/>
      </w:pPr>
      <w:rPr>
        <w:rFonts w:ascii="Arial" w:hAnsi="Arial" w:hint="default"/>
      </w:rPr>
    </w:lvl>
    <w:lvl w:ilvl="6" w:tplc="1696BE92" w:tentative="1">
      <w:start w:val="1"/>
      <w:numFmt w:val="bullet"/>
      <w:lvlText w:val="•"/>
      <w:lvlJc w:val="left"/>
      <w:pPr>
        <w:tabs>
          <w:tab w:val="num" w:pos="5040"/>
        </w:tabs>
        <w:ind w:left="5040" w:hanging="360"/>
      </w:pPr>
      <w:rPr>
        <w:rFonts w:ascii="Arial" w:hAnsi="Arial" w:hint="default"/>
      </w:rPr>
    </w:lvl>
    <w:lvl w:ilvl="7" w:tplc="602003E8" w:tentative="1">
      <w:start w:val="1"/>
      <w:numFmt w:val="bullet"/>
      <w:lvlText w:val="•"/>
      <w:lvlJc w:val="left"/>
      <w:pPr>
        <w:tabs>
          <w:tab w:val="num" w:pos="5760"/>
        </w:tabs>
        <w:ind w:left="5760" w:hanging="360"/>
      </w:pPr>
      <w:rPr>
        <w:rFonts w:ascii="Arial" w:hAnsi="Arial" w:hint="default"/>
      </w:rPr>
    </w:lvl>
    <w:lvl w:ilvl="8" w:tplc="4D9CCB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2F5EF0"/>
    <w:multiLevelType w:val="hybridMultilevel"/>
    <w:tmpl w:val="5D224D08"/>
    <w:lvl w:ilvl="0" w:tplc="526A42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0567C"/>
    <w:multiLevelType w:val="hybridMultilevel"/>
    <w:tmpl w:val="19BCA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D82BD3"/>
    <w:multiLevelType w:val="multilevel"/>
    <w:tmpl w:val="943EA2E4"/>
    <w:lvl w:ilvl="0">
      <w:start w:val="1"/>
      <w:numFmt w:val="decimal"/>
      <w:lvlText w:val="%1."/>
      <w:lvlJc w:val="left"/>
      <w:pPr>
        <w:ind w:left="360" w:hanging="360"/>
      </w:pPr>
      <w:rPr>
        <w:rFonts w:ascii="Calibri" w:eastAsia="Times New Roman" w:hAnsi="Calibri" w:cs="Times New Roman"/>
        <w:b w:val="0"/>
        <w:sz w:val="22"/>
        <w:szCs w:val="22"/>
      </w:rPr>
    </w:lvl>
    <w:lvl w:ilvl="1">
      <w:start w:val="1"/>
      <w:numFmt w:val="upperLetter"/>
      <w:lvlText w:val="%2."/>
      <w:lvlJc w:val="left"/>
      <w:pPr>
        <w:ind w:left="720" w:hanging="360"/>
      </w:pPr>
      <w:rPr>
        <w:b w:val="0"/>
      </w:rPr>
    </w:lvl>
    <w:lvl w:ilvl="2">
      <w:start w:val="1"/>
      <w:numFmt w:val="decimal"/>
      <w:lvlText w:val="%3."/>
      <w:lvlJc w:val="left"/>
      <w:pPr>
        <w:ind w:left="1080" w:hanging="360"/>
      </w:pPr>
      <w:rPr>
        <w:rFonts w:ascii="Calibri" w:eastAsia="Times New Roman" w:hAnsi="Calibri" w:cs="Times New Roman"/>
        <w:b w:val="0"/>
      </w:rPr>
    </w:lvl>
    <w:lvl w:ilvl="3">
      <w:start w:val="1"/>
      <w:numFmt w:val="upperLetter"/>
      <w:lvlText w:val="%4."/>
      <w:lvlJc w:val="left"/>
      <w:pPr>
        <w:ind w:left="1440" w:hanging="360"/>
      </w:pPr>
      <w:rPr>
        <w:rFonts w:hint="default"/>
        <w:b w:val="0"/>
      </w:rPr>
    </w:lvl>
    <w:lvl w:ilvl="4">
      <w:start w:val="1"/>
      <w:numFmt w:val="decimal"/>
      <w:lvlText w:val="%5."/>
      <w:lvlJc w:val="left"/>
      <w:pPr>
        <w:ind w:left="1800" w:hanging="360"/>
      </w:pPr>
      <w:rPr>
        <w:rFonts w:ascii="Calibri" w:eastAsia="Times New Roman" w:hAnsi="Calibri" w:cs="Times New Roman"/>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CB1EBA"/>
    <w:multiLevelType w:val="hybridMultilevel"/>
    <w:tmpl w:val="059A61F8"/>
    <w:lvl w:ilvl="0" w:tplc="9EEC5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F072E"/>
    <w:multiLevelType w:val="hybridMultilevel"/>
    <w:tmpl w:val="88942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B4840"/>
    <w:multiLevelType w:val="hybridMultilevel"/>
    <w:tmpl w:val="13F615AC"/>
    <w:lvl w:ilvl="0" w:tplc="A8F8C4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85D7C"/>
    <w:multiLevelType w:val="hybridMultilevel"/>
    <w:tmpl w:val="5B064BA0"/>
    <w:lvl w:ilvl="0" w:tplc="D264E6CA">
      <w:start w:val="1"/>
      <w:numFmt w:val="bullet"/>
      <w:lvlText w:val="•"/>
      <w:lvlJc w:val="left"/>
      <w:pPr>
        <w:tabs>
          <w:tab w:val="num" w:pos="720"/>
        </w:tabs>
        <w:ind w:left="720" w:hanging="360"/>
      </w:pPr>
      <w:rPr>
        <w:rFonts w:ascii="Arial" w:hAnsi="Arial" w:hint="default"/>
      </w:rPr>
    </w:lvl>
    <w:lvl w:ilvl="1" w:tplc="4F6C4F22" w:tentative="1">
      <w:start w:val="1"/>
      <w:numFmt w:val="bullet"/>
      <w:lvlText w:val="•"/>
      <w:lvlJc w:val="left"/>
      <w:pPr>
        <w:tabs>
          <w:tab w:val="num" w:pos="1440"/>
        </w:tabs>
        <w:ind w:left="1440" w:hanging="360"/>
      </w:pPr>
      <w:rPr>
        <w:rFonts w:ascii="Arial" w:hAnsi="Arial" w:hint="default"/>
      </w:rPr>
    </w:lvl>
    <w:lvl w:ilvl="2" w:tplc="3C8C555C" w:tentative="1">
      <w:start w:val="1"/>
      <w:numFmt w:val="bullet"/>
      <w:lvlText w:val="•"/>
      <w:lvlJc w:val="left"/>
      <w:pPr>
        <w:tabs>
          <w:tab w:val="num" w:pos="2160"/>
        </w:tabs>
        <w:ind w:left="2160" w:hanging="360"/>
      </w:pPr>
      <w:rPr>
        <w:rFonts w:ascii="Arial" w:hAnsi="Arial" w:hint="default"/>
      </w:rPr>
    </w:lvl>
    <w:lvl w:ilvl="3" w:tplc="1F7C25E4" w:tentative="1">
      <w:start w:val="1"/>
      <w:numFmt w:val="bullet"/>
      <w:lvlText w:val="•"/>
      <w:lvlJc w:val="left"/>
      <w:pPr>
        <w:tabs>
          <w:tab w:val="num" w:pos="2880"/>
        </w:tabs>
        <w:ind w:left="2880" w:hanging="360"/>
      </w:pPr>
      <w:rPr>
        <w:rFonts w:ascii="Arial" w:hAnsi="Arial" w:hint="default"/>
      </w:rPr>
    </w:lvl>
    <w:lvl w:ilvl="4" w:tplc="045EF44A" w:tentative="1">
      <w:start w:val="1"/>
      <w:numFmt w:val="bullet"/>
      <w:lvlText w:val="•"/>
      <w:lvlJc w:val="left"/>
      <w:pPr>
        <w:tabs>
          <w:tab w:val="num" w:pos="3600"/>
        </w:tabs>
        <w:ind w:left="3600" w:hanging="360"/>
      </w:pPr>
      <w:rPr>
        <w:rFonts w:ascii="Arial" w:hAnsi="Arial" w:hint="default"/>
      </w:rPr>
    </w:lvl>
    <w:lvl w:ilvl="5" w:tplc="673AB996" w:tentative="1">
      <w:start w:val="1"/>
      <w:numFmt w:val="bullet"/>
      <w:lvlText w:val="•"/>
      <w:lvlJc w:val="left"/>
      <w:pPr>
        <w:tabs>
          <w:tab w:val="num" w:pos="4320"/>
        </w:tabs>
        <w:ind w:left="4320" w:hanging="360"/>
      </w:pPr>
      <w:rPr>
        <w:rFonts w:ascii="Arial" w:hAnsi="Arial" w:hint="default"/>
      </w:rPr>
    </w:lvl>
    <w:lvl w:ilvl="6" w:tplc="4A48234C" w:tentative="1">
      <w:start w:val="1"/>
      <w:numFmt w:val="bullet"/>
      <w:lvlText w:val="•"/>
      <w:lvlJc w:val="left"/>
      <w:pPr>
        <w:tabs>
          <w:tab w:val="num" w:pos="5040"/>
        </w:tabs>
        <w:ind w:left="5040" w:hanging="360"/>
      </w:pPr>
      <w:rPr>
        <w:rFonts w:ascii="Arial" w:hAnsi="Arial" w:hint="default"/>
      </w:rPr>
    </w:lvl>
    <w:lvl w:ilvl="7" w:tplc="825A2CDC" w:tentative="1">
      <w:start w:val="1"/>
      <w:numFmt w:val="bullet"/>
      <w:lvlText w:val="•"/>
      <w:lvlJc w:val="left"/>
      <w:pPr>
        <w:tabs>
          <w:tab w:val="num" w:pos="5760"/>
        </w:tabs>
        <w:ind w:left="5760" w:hanging="360"/>
      </w:pPr>
      <w:rPr>
        <w:rFonts w:ascii="Arial" w:hAnsi="Arial" w:hint="default"/>
      </w:rPr>
    </w:lvl>
    <w:lvl w:ilvl="8" w:tplc="7C4CD3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E20251"/>
    <w:multiLevelType w:val="multilevel"/>
    <w:tmpl w:val="943EA2E4"/>
    <w:lvl w:ilvl="0">
      <w:start w:val="1"/>
      <w:numFmt w:val="decimal"/>
      <w:lvlText w:val="%1."/>
      <w:lvlJc w:val="left"/>
      <w:pPr>
        <w:ind w:left="360" w:hanging="360"/>
      </w:pPr>
      <w:rPr>
        <w:rFonts w:ascii="Calibri" w:eastAsia="Times New Roman" w:hAnsi="Calibri" w:cs="Times New Roman"/>
        <w:b w:val="0"/>
        <w:sz w:val="22"/>
        <w:szCs w:val="22"/>
      </w:rPr>
    </w:lvl>
    <w:lvl w:ilvl="1">
      <w:start w:val="1"/>
      <w:numFmt w:val="upperLetter"/>
      <w:lvlText w:val="%2."/>
      <w:lvlJc w:val="left"/>
      <w:pPr>
        <w:ind w:left="720" w:hanging="360"/>
      </w:pPr>
      <w:rPr>
        <w:b w:val="0"/>
      </w:rPr>
    </w:lvl>
    <w:lvl w:ilvl="2">
      <w:start w:val="1"/>
      <w:numFmt w:val="decimal"/>
      <w:lvlText w:val="%3."/>
      <w:lvlJc w:val="left"/>
      <w:pPr>
        <w:ind w:left="1080" w:hanging="360"/>
      </w:pPr>
      <w:rPr>
        <w:rFonts w:ascii="Calibri" w:eastAsia="Times New Roman" w:hAnsi="Calibri" w:cs="Times New Roman"/>
        <w:b w:val="0"/>
      </w:rPr>
    </w:lvl>
    <w:lvl w:ilvl="3">
      <w:start w:val="1"/>
      <w:numFmt w:val="upperLetter"/>
      <w:lvlText w:val="%4."/>
      <w:lvlJc w:val="left"/>
      <w:pPr>
        <w:ind w:left="1440" w:hanging="360"/>
      </w:pPr>
      <w:rPr>
        <w:rFonts w:hint="default"/>
        <w:b w:val="0"/>
      </w:rPr>
    </w:lvl>
    <w:lvl w:ilvl="4">
      <w:start w:val="1"/>
      <w:numFmt w:val="decimal"/>
      <w:lvlText w:val="%5."/>
      <w:lvlJc w:val="left"/>
      <w:pPr>
        <w:ind w:left="1800" w:hanging="360"/>
      </w:pPr>
      <w:rPr>
        <w:rFonts w:ascii="Calibri" w:eastAsia="Times New Roman" w:hAnsi="Calibri" w:cs="Times New Roman"/>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E2539B"/>
    <w:multiLevelType w:val="hybridMultilevel"/>
    <w:tmpl w:val="64A43D70"/>
    <w:lvl w:ilvl="0" w:tplc="6AD85E2E">
      <w:start w:val="1"/>
      <w:numFmt w:val="decimal"/>
      <w:lvlText w:val="%1)"/>
      <w:lvlJc w:val="left"/>
      <w:pPr>
        <w:ind w:left="473" w:hanging="360"/>
      </w:pPr>
      <w:rPr>
        <w:rFonts w:ascii="Times New Roman" w:eastAsia="Times New Roman" w:hAnsi="Times New Roman" w:cs="Times New Roman" w:hint="default"/>
        <w:b w:val="0"/>
        <w:bCs w:val="0"/>
        <w:i w:val="0"/>
        <w:iCs w:val="0"/>
        <w:spacing w:val="-2"/>
        <w:w w:val="113"/>
        <w:sz w:val="18"/>
        <w:szCs w:val="18"/>
        <w:lang w:val="en-US" w:eastAsia="en-US" w:bidi="ar-SA"/>
      </w:rPr>
    </w:lvl>
    <w:lvl w:ilvl="1" w:tplc="6032EF12">
      <w:start w:val="1"/>
      <w:numFmt w:val="upperLetter"/>
      <w:lvlText w:val="%2."/>
      <w:lvlJc w:val="left"/>
      <w:pPr>
        <w:ind w:left="723" w:hanging="360"/>
      </w:pPr>
      <w:rPr>
        <w:rFonts w:ascii="Times New Roman" w:eastAsia="Times New Roman" w:hAnsi="Times New Roman" w:cs="Times New Roman" w:hint="default"/>
        <w:b w:val="0"/>
        <w:bCs w:val="0"/>
        <w:i w:val="0"/>
        <w:iCs w:val="0"/>
        <w:spacing w:val="-2"/>
        <w:w w:val="86"/>
        <w:sz w:val="18"/>
        <w:szCs w:val="18"/>
        <w:lang w:val="en-US" w:eastAsia="en-US" w:bidi="ar-SA"/>
      </w:rPr>
    </w:lvl>
    <w:lvl w:ilvl="2" w:tplc="38104606">
      <w:start w:val="1"/>
      <w:numFmt w:val="decimal"/>
      <w:lvlText w:val="%3."/>
      <w:lvlJc w:val="left"/>
      <w:pPr>
        <w:ind w:left="1443" w:hanging="360"/>
      </w:pPr>
      <w:rPr>
        <w:rFonts w:ascii="Times New Roman" w:eastAsia="Times New Roman" w:hAnsi="Times New Roman" w:cs="Times New Roman" w:hint="default"/>
        <w:b w:val="0"/>
        <w:bCs w:val="0"/>
        <w:i w:val="0"/>
        <w:iCs w:val="0"/>
        <w:spacing w:val="-2"/>
        <w:w w:val="102"/>
        <w:sz w:val="18"/>
        <w:szCs w:val="18"/>
        <w:lang w:val="en-US" w:eastAsia="en-US" w:bidi="ar-SA"/>
      </w:rPr>
    </w:lvl>
    <w:lvl w:ilvl="3" w:tplc="BF34C0EE">
      <w:numFmt w:val="bullet"/>
      <w:lvlText w:val="•"/>
      <w:lvlJc w:val="left"/>
      <w:pPr>
        <w:ind w:left="720" w:hanging="360"/>
      </w:pPr>
      <w:rPr>
        <w:rFonts w:hint="default"/>
        <w:lang w:val="en-US" w:eastAsia="en-US" w:bidi="ar-SA"/>
      </w:rPr>
    </w:lvl>
    <w:lvl w:ilvl="4" w:tplc="00D43530">
      <w:numFmt w:val="bullet"/>
      <w:lvlText w:val="•"/>
      <w:lvlJc w:val="left"/>
      <w:pPr>
        <w:ind w:left="1440" w:hanging="360"/>
      </w:pPr>
      <w:rPr>
        <w:rFonts w:hint="default"/>
        <w:lang w:val="en-US" w:eastAsia="en-US" w:bidi="ar-SA"/>
      </w:rPr>
    </w:lvl>
    <w:lvl w:ilvl="5" w:tplc="F2BCA25C">
      <w:numFmt w:val="bullet"/>
      <w:lvlText w:val="•"/>
      <w:lvlJc w:val="left"/>
      <w:pPr>
        <w:ind w:left="1607" w:hanging="360"/>
      </w:pPr>
      <w:rPr>
        <w:rFonts w:hint="default"/>
        <w:lang w:val="en-US" w:eastAsia="en-US" w:bidi="ar-SA"/>
      </w:rPr>
    </w:lvl>
    <w:lvl w:ilvl="6" w:tplc="2BBAC404">
      <w:numFmt w:val="bullet"/>
      <w:lvlText w:val="•"/>
      <w:lvlJc w:val="left"/>
      <w:pPr>
        <w:ind w:left="1775" w:hanging="360"/>
      </w:pPr>
      <w:rPr>
        <w:rFonts w:hint="default"/>
        <w:lang w:val="en-US" w:eastAsia="en-US" w:bidi="ar-SA"/>
      </w:rPr>
    </w:lvl>
    <w:lvl w:ilvl="7" w:tplc="7DE8A6F0">
      <w:numFmt w:val="bullet"/>
      <w:lvlText w:val="•"/>
      <w:lvlJc w:val="left"/>
      <w:pPr>
        <w:ind w:left="1943" w:hanging="360"/>
      </w:pPr>
      <w:rPr>
        <w:rFonts w:hint="default"/>
        <w:lang w:val="en-US" w:eastAsia="en-US" w:bidi="ar-SA"/>
      </w:rPr>
    </w:lvl>
    <w:lvl w:ilvl="8" w:tplc="DD84AE5C">
      <w:numFmt w:val="bullet"/>
      <w:lvlText w:val="•"/>
      <w:lvlJc w:val="left"/>
      <w:pPr>
        <w:ind w:left="2110" w:hanging="360"/>
      </w:pPr>
      <w:rPr>
        <w:rFonts w:hint="default"/>
        <w:lang w:val="en-US" w:eastAsia="en-US" w:bidi="ar-SA"/>
      </w:rPr>
    </w:lvl>
  </w:abstractNum>
  <w:abstractNum w:abstractNumId="11" w15:restartNumberingAfterBreak="0">
    <w:nsid w:val="171253C0"/>
    <w:multiLevelType w:val="hybridMultilevel"/>
    <w:tmpl w:val="AE00A8E8"/>
    <w:lvl w:ilvl="0" w:tplc="195EA0B4">
      <w:start w:val="1"/>
      <w:numFmt w:val="lowerLetter"/>
      <w:lvlText w:val="%1)"/>
      <w:lvlJc w:val="left"/>
      <w:pPr>
        <w:ind w:left="720" w:hanging="360"/>
      </w:pPr>
      <w:rPr>
        <w:rFonts w:asciiTheme="majorHAnsi" w:hAnsiTheme="majorHAnsi" w:cstheme="maj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52302"/>
    <w:multiLevelType w:val="hybridMultilevel"/>
    <w:tmpl w:val="BD4ED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F304C"/>
    <w:multiLevelType w:val="hybridMultilevel"/>
    <w:tmpl w:val="31AE6910"/>
    <w:lvl w:ilvl="0" w:tplc="04090019">
      <w:start w:val="1"/>
      <w:numFmt w:val="lowerLetter"/>
      <w:lvlText w:val="%1."/>
      <w:lvlJc w:val="left"/>
      <w:pPr>
        <w:ind w:left="5850" w:hanging="360"/>
      </w:p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14" w15:restartNumberingAfterBreak="0">
    <w:nsid w:val="261A68BA"/>
    <w:multiLevelType w:val="hybridMultilevel"/>
    <w:tmpl w:val="39CC9998"/>
    <w:lvl w:ilvl="0" w:tplc="9AA4F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A5076"/>
    <w:multiLevelType w:val="hybridMultilevel"/>
    <w:tmpl w:val="CDA25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D4A57"/>
    <w:multiLevelType w:val="hybridMultilevel"/>
    <w:tmpl w:val="A1DE38E4"/>
    <w:lvl w:ilvl="0" w:tplc="BE147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F47DF"/>
    <w:multiLevelType w:val="multilevel"/>
    <w:tmpl w:val="943EA2E4"/>
    <w:lvl w:ilvl="0">
      <w:start w:val="1"/>
      <w:numFmt w:val="decimal"/>
      <w:lvlText w:val="%1."/>
      <w:lvlJc w:val="left"/>
      <w:pPr>
        <w:ind w:left="360" w:hanging="360"/>
      </w:pPr>
      <w:rPr>
        <w:rFonts w:ascii="Calibri" w:eastAsia="Times New Roman" w:hAnsi="Calibri" w:cs="Times New Roman"/>
        <w:b w:val="0"/>
        <w:sz w:val="22"/>
        <w:szCs w:val="22"/>
      </w:rPr>
    </w:lvl>
    <w:lvl w:ilvl="1">
      <w:start w:val="1"/>
      <w:numFmt w:val="upperLetter"/>
      <w:lvlText w:val="%2."/>
      <w:lvlJc w:val="left"/>
      <w:pPr>
        <w:ind w:left="720" w:hanging="360"/>
      </w:pPr>
      <w:rPr>
        <w:b w:val="0"/>
      </w:rPr>
    </w:lvl>
    <w:lvl w:ilvl="2">
      <w:start w:val="1"/>
      <w:numFmt w:val="decimal"/>
      <w:lvlText w:val="%3."/>
      <w:lvlJc w:val="left"/>
      <w:pPr>
        <w:ind w:left="1080" w:hanging="360"/>
      </w:pPr>
      <w:rPr>
        <w:rFonts w:ascii="Calibri" w:eastAsia="Times New Roman" w:hAnsi="Calibri" w:cs="Times New Roman"/>
        <w:b w:val="0"/>
      </w:rPr>
    </w:lvl>
    <w:lvl w:ilvl="3">
      <w:start w:val="1"/>
      <w:numFmt w:val="upperLetter"/>
      <w:lvlText w:val="%4."/>
      <w:lvlJc w:val="left"/>
      <w:pPr>
        <w:ind w:left="1440" w:hanging="360"/>
      </w:pPr>
      <w:rPr>
        <w:rFonts w:hint="default"/>
        <w:b w:val="0"/>
      </w:rPr>
    </w:lvl>
    <w:lvl w:ilvl="4">
      <w:start w:val="1"/>
      <w:numFmt w:val="decimal"/>
      <w:lvlText w:val="%5."/>
      <w:lvlJc w:val="left"/>
      <w:pPr>
        <w:ind w:left="1800" w:hanging="360"/>
      </w:pPr>
      <w:rPr>
        <w:rFonts w:ascii="Calibri" w:eastAsia="Times New Roman" w:hAnsi="Calibri" w:cs="Times New Roman"/>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C27F7D"/>
    <w:multiLevelType w:val="hybridMultilevel"/>
    <w:tmpl w:val="8FECEBBA"/>
    <w:lvl w:ilvl="0" w:tplc="7F041A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717F4"/>
    <w:multiLevelType w:val="hybridMultilevel"/>
    <w:tmpl w:val="0B6C76B4"/>
    <w:lvl w:ilvl="0" w:tplc="279E53E6">
      <w:start w:val="1"/>
      <w:numFmt w:val="lowerLetter"/>
      <w:lvlText w:val="%1)"/>
      <w:lvlJc w:val="left"/>
      <w:pPr>
        <w:ind w:left="720"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06B6B"/>
    <w:multiLevelType w:val="multilevel"/>
    <w:tmpl w:val="CAF21ABE"/>
    <w:lvl w:ilvl="0">
      <w:start w:val="1"/>
      <w:numFmt w:val="decimal"/>
      <w:lvlText w:val="%1)"/>
      <w:lvlJc w:val="left"/>
      <w:pPr>
        <w:ind w:left="288" w:hanging="288"/>
      </w:pPr>
      <w:rPr>
        <w:rFonts w:hint="default"/>
      </w:rPr>
    </w:lvl>
    <w:lvl w:ilvl="1">
      <w:start w:val="1"/>
      <w:numFmt w:val="lowerLetter"/>
      <w:lvlText w:val="%2)"/>
      <w:lvlJc w:val="left"/>
      <w:pPr>
        <w:tabs>
          <w:tab w:val="num" w:pos="288"/>
        </w:tabs>
        <w:ind w:left="432" w:hanging="432"/>
      </w:pPr>
      <w:rPr>
        <w:rFonts w:hint="default"/>
      </w:rPr>
    </w:lvl>
    <w:lvl w:ilvl="2">
      <w:start w:val="1"/>
      <w:numFmt w:val="decimal"/>
      <w:lvlRestart w:val="0"/>
      <w:pStyle w:val="NoSpacing"/>
      <w:isLgl/>
      <w:lvlText w:val="%3)"/>
      <w:lvlJc w:val="left"/>
      <w:pPr>
        <w:ind w:left="288" w:firstLine="144"/>
      </w:pPr>
      <w:rPr>
        <w:rFonts w:hint="default"/>
      </w:rPr>
    </w:lvl>
    <w:lvl w:ilvl="3">
      <w:start w:val="1"/>
      <w:numFmt w:val="decimal"/>
      <w:lvlText w:val="(%4)"/>
      <w:lvlJc w:val="left"/>
      <w:pPr>
        <w:ind w:left="432" w:firstLine="0"/>
      </w:pPr>
      <w:rPr>
        <w:rFonts w:hint="default"/>
      </w:rPr>
    </w:lvl>
    <w:lvl w:ilvl="4">
      <w:start w:val="1"/>
      <w:numFmt w:val="lowerLetter"/>
      <w:lvlText w:val="(%5)"/>
      <w:lvlJc w:val="left"/>
      <w:pPr>
        <w:ind w:left="576" w:firstLine="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864" w:firstLine="0"/>
      </w:pPr>
      <w:rPr>
        <w:rFonts w:hint="default"/>
      </w:rPr>
    </w:lvl>
    <w:lvl w:ilvl="7">
      <w:start w:val="1"/>
      <w:numFmt w:val="lowerLetter"/>
      <w:lvlText w:val="%8."/>
      <w:lvlJc w:val="left"/>
      <w:pPr>
        <w:ind w:left="1008" w:firstLine="0"/>
      </w:pPr>
      <w:rPr>
        <w:rFonts w:hint="default"/>
      </w:rPr>
    </w:lvl>
    <w:lvl w:ilvl="8">
      <w:start w:val="1"/>
      <w:numFmt w:val="lowerRoman"/>
      <w:lvlText w:val="%9."/>
      <w:lvlJc w:val="left"/>
      <w:pPr>
        <w:ind w:left="1152" w:firstLine="0"/>
      </w:pPr>
      <w:rPr>
        <w:rFonts w:hint="default"/>
      </w:rPr>
    </w:lvl>
  </w:abstractNum>
  <w:abstractNum w:abstractNumId="21" w15:restartNumberingAfterBreak="0">
    <w:nsid w:val="36C735D2"/>
    <w:multiLevelType w:val="multilevel"/>
    <w:tmpl w:val="943EA2E4"/>
    <w:lvl w:ilvl="0">
      <w:start w:val="1"/>
      <w:numFmt w:val="decimal"/>
      <w:lvlText w:val="%1."/>
      <w:lvlJc w:val="left"/>
      <w:pPr>
        <w:ind w:left="360" w:hanging="360"/>
      </w:pPr>
      <w:rPr>
        <w:rFonts w:ascii="Calibri" w:eastAsia="Times New Roman" w:hAnsi="Calibri" w:cs="Times New Roman"/>
        <w:b w:val="0"/>
        <w:sz w:val="22"/>
        <w:szCs w:val="22"/>
      </w:rPr>
    </w:lvl>
    <w:lvl w:ilvl="1">
      <w:start w:val="1"/>
      <w:numFmt w:val="upperLetter"/>
      <w:lvlText w:val="%2."/>
      <w:lvlJc w:val="left"/>
      <w:pPr>
        <w:ind w:left="720" w:hanging="360"/>
      </w:pPr>
      <w:rPr>
        <w:b w:val="0"/>
      </w:rPr>
    </w:lvl>
    <w:lvl w:ilvl="2">
      <w:start w:val="1"/>
      <w:numFmt w:val="decimal"/>
      <w:lvlText w:val="%3."/>
      <w:lvlJc w:val="left"/>
      <w:pPr>
        <w:ind w:left="1080" w:hanging="360"/>
      </w:pPr>
      <w:rPr>
        <w:rFonts w:ascii="Calibri" w:eastAsia="Times New Roman" w:hAnsi="Calibri" w:cs="Times New Roman"/>
        <w:b w:val="0"/>
      </w:rPr>
    </w:lvl>
    <w:lvl w:ilvl="3">
      <w:start w:val="1"/>
      <w:numFmt w:val="upperLetter"/>
      <w:lvlText w:val="%4."/>
      <w:lvlJc w:val="left"/>
      <w:pPr>
        <w:ind w:left="1440" w:hanging="360"/>
      </w:pPr>
      <w:rPr>
        <w:rFonts w:hint="default"/>
        <w:b w:val="0"/>
      </w:rPr>
    </w:lvl>
    <w:lvl w:ilvl="4">
      <w:start w:val="1"/>
      <w:numFmt w:val="decimal"/>
      <w:lvlText w:val="%5."/>
      <w:lvlJc w:val="left"/>
      <w:pPr>
        <w:ind w:left="1800" w:hanging="360"/>
      </w:pPr>
      <w:rPr>
        <w:rFonts w:ascii="Calibri" w:eastAsia="Times New Roman" w:hAnsi="Calibri" w:cs="Times New Roman"/>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8943F4"/>
    <w:multiLevelType w:val="hybridMultilevel"/>
    <w:tmpl w:val="0E008270"/>
    <w:lvl w:ilvl="0" w:tplc="A1AAA3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88A41D5"/>
    <w:multiLevelType w:val="hybridMultilevel"/>
    <w:tmpl w:val="81A2C8C2"/>
    <w:lvl w:ilvl="0" w:tplc="F26E0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E4522"/>
    <w:multiLevelType w:val="hybridMultilevel"/>
    <w:tmpl w:val="A8B6F648"/>
    <w:lvl w:ilvl="0" w:tplc="9BFCB35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BF3DEC"/>
    <w:multiLevelType w:val="hybridMultilevel"/>
    <w:tmpl w:val="89A887EC"/>
    <w:lvl w:ilvl="0" w:tplc="0C767810">
      <w:start w:val="1"/>
      <w:numFmt w:val="bullet"/>
      <w:lvlText w:val="•"/>
      <w:lvlJc w:val="left"/>
      <w:pPr>
        <w:tabs>
          <w:tab w:val="num" w:pos="720"/>
        </w:tabs>
        <w:ind w:left="720" w:hanging="360"/>
      </w:pPr>
      <w:rPr>
        <w:rFonts w:ascii="Arial" w:hAnsi="Arial" w:hint="default"/>
      </w:rPr>
    </w:lvl>
    <w:lvl w:ilvl="1" w:tplc="73C01F82">
      <w:start w:val="1"/>
      <w:numFmt w:val="bullet"/>
      <w:lvlText w:val="•"/>
      <w:lvlJc w:val="left"/>
      <w:pPr>
        <w:tabs>
          <w:tab w:val="num" w:pos="1440"/>
        </w:tabs>
        <w:ind w:left="1440" w:hanging="360"/>
      </w:pPr>
      <w:rPr>
        <w:rFonts w:ascii="Arial" w:hAnsi="Arial" w:hint="default"/>
      </w:rPr>
    </w:lvl>
    <w:lvl w:ilvl="2" w:tplc="3160875A" w:tentative="1">
      <w:start w:val="1"/>
      <w:numFmt w:val="bullet"/>
      <w:lvlText w:val="•"/>
      <w:lvlJc w:val="left"/>
      <w:pPr>
        <w:tabs>
          <w:tab w:val="num" w:pos="2160"/>
        </w:tabs>
        <w:ind w:left="2160" w:hanging="360"/>
      </w:pPr>
      <w:rPr>
        <w:rFonts w:ascii="Arial" w:hAnsi="Arial" w:hint="default"/>
      </w:rPr>
    </w:lvl>
    <w:lvl w:ilvl="3" w:tplc="0F1621C2" w:tentative="1">
      <w:start w:val="1"/>
      <w:numFmt w:val="bullet"/>
      <w:lvlText w:val="•"/>
      <w:lvlJc w:val="left"/>
      <w:pPr>
        <w:tabs>
          <w:tab w:val="num" w:pos="2880"/>
        </w:tabs>
        <w:ind w:left="2880" w:hanging="360"/>
      </w:pPr>
      <w:rPr>
        <w:rFonts w:ascii="Arial" w:hAnsi="Arial" w:hint="default"/>
      </w:rPr>
    </w:lvl>
    <w:lvl w:ilvl="4" w:tplc="6C128320" w:tentative="1">
      <w:start w:val="1"/>
      <w:numFmt w:val="bullet"/>
      <w:lvlText w:val="•"/>
      <w:lvlJc w:val="left"/>
      <w:pPr>
        <w:tabs>
          <w:tab w:val="num" w:pos="3600"/>
        </w:tabs>
        <w:ind w:left="3600" w:hanging="360"/>
      </w:pPr>
      <w:rPr>
        <w:rFonts w:ascii="Arial" w:hAnsi="Arial" w:hint="default"/>
      </w:rPr>
    </w:lvl>
    <w:lvl w:ilvl="5" w:tplc="EFAC2D26" w:tentative="1">
      <w:start w:val="1"/>
      <w:numFmt w:val="bullet"/>
      <w:lvlText w:val="•"/>
      <w:lvlJc w:val="left"/>
      <w:pPr>
        <w:tabs>
          <w:tab w:val="num" w:pos="4320"/>
        </w:tabs>
        <w:ind w:left="4320" w:hanging="360"/>
      </w:pPr>
      <w:rPr>
        <w:rFonts w:ascii="Arial" w:hAnsi="Arial" w:hint="default"/>
      </w:rPr>
    </w:lvl>
    <w:lvl w:ilvl="6" w:tplc="567A116C" w:tentative="1">
      <w:start w:val="1"/>
      <w:numFmt w:val="bullet"/>
      <w:lvlText w:val="•"/>
      <w:lvlJc w:val="left"/>
      <w:pPr>
        <w:tabs>
          <w:tab w:val="num" w:pos="5040"/>
        </w:tabs>
        <w:ind w:left="5040" w:hanging="360"/>
      </w:pPr>
      <w:rPr>
        <w:rFonts w:ascii="Arial" w:hAnsi="Arial" w:hint="default"/>
      </w:rPr>
    </w:lvl>
    <w:lvl w:ilvl="7" w:tplc="A3CC4D26" w:tentative="1">
      <w:start w:val="1"/>
      <w:numFmt w:val="bullet"/>
      <w:lvlText w:val="•"/>
      <w:lvlJc w:val="left"/>
      <w:pPr>
        <w:tabs>
          <w:tab w:val="num" w:pos="5760"/>
        </w:tabs>
        <w:ind w:left="5760" w:hanging="360"/>
      </w:pPr>
      <w:rPr>
        <w:rFonts w:ascii="Arial" w:hAnsi="Arial" w:hint="default"/>
      </w:rPr>
    </w:lvl>
    <w:lvl w:ilvl="8" w:tplc="2E641F5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040590"/>
    <w:multiLevelType w:val="hybridMultilevel"/>
    <w:tmpl w:val="AF168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759E7"/>
    <w:multiLevelType w:val="hybridMultilevel"/>
    <w:tmpl w:val="8F4499A6"/>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8" w15:restartNumberingAfterBreak="0">
    <w:nsid w:val="40CF7E0E"/>
    <w:multiLevelType w:val="hybridMultilevel"/>
    <w:tmpl w:val="F7426806"/>
    <w:lvl w:ilvl="0" w:tplc="0409000F">
      <w:start w:val="1"/>
      <w:numFmt w:val="decimal"/>
      <w:lvlText w:val="%1."/>
      <w:lvlJc w:val="left"/>
      <w:pPr>
        <w:ind w:left="360" w:hanging="360"/>
      </w:pPr>
      <w:rPr>
        <w:rFonts w:hint="default"/>
      </w:rPr>
    </w:lvl>
    <w:lvl w:ilvl="1" w:tplc="1DE89FF8">
      <w:start w:val="1"/>
      <w:numFmt w:val="lowerLetter"/>
      <w:lvlText w:val="%2."/>
      <w:lvlJc w:val="left"/>
      <w:pPr>
        <w:ind w:left="1440" w:hanging="360"/>
      </w:pPr>
      <w:rPr>
        <w:rFonts w:asciiTheme="majorHAnsi" w:eastAsia="Times New Roman" w:hAnsiTheme="majorHAnsi" w:cstheme="maj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850" w:hanging="360"/>
      </w:pPr>
    </w:lvl>
    <w:lvl w:ilvl="8" w:tplc="0409001B" w:tentative="1">
      <w:start w:val="1"/>
      <w:numFmt w:val="lowerRoman"/>
      <w:lvlText w:val="%9."/>
      <w:lvlJc w:val="right"/>
      <w:pPr>
        <w:ind w:left="6480" w:hanging="180"/>
      </w:pPr>
    </w:lvl>
  </w:abstractNum>
  <w:abstractNum w:abstractNumId="29" w15:restartNumberingAfterBreak="0">
    <w:nsid w:val="40DF5D3D"/>
    <w:multiLevelType w:val="hybridMultilevel"/>
    <w:tmpl w:val="751A0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FC3A9A"/>
    <w:multiLevelType w:val="hybridMultilevel"/>
    <w:tmpl w:val="C3CC1024"/>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1" w15:restartNumberingAfterBreak="0">
    <w:nsid w:val="423709D7"/>
    <w:multiLevelType w:val="multilevel"/>
    <w:tmpl w:val="7DD860A2"/>
    <w:lvl w:ilvl="0">
      <w:start w:val="3"/>
      <w:numFmt w:val="decimal"/>
      <w:lvlText w:val="%1."/>
      <w:lvlJc w:val="left"/>
      <w:pPr>
        <w:ind w:left="360" w:hanging="360"/>
      </w:pPr>
      <w:rPr>
        <w:rFonts w:hint="default"/>
        <w:b w:val="0"/>
        <w:sz w:val="22"/>
        <w:szCs w:val="22"/>
      </w:rPr>
    </w:lvl>
    <w:lvl w:ilvl="1">
      <w:start w:val="1"/>
      <w:numFmt w:val="upperLetter"/>
      <w:lvlText w:val="%2."/>
      <w:lvlJc w:val="left"/>
      <w:pPr>
        <w:ind w:left="720" w:hanging="360"/>
      </w:pPr>
      <w:rPr>
        <w:rFonts w:asciiTheme="majorHAnsi" w:eastAsia="Times New Roman" w:hAnsiTheme="majorHAnsi" w:cstheme="majorHAnsi"/>
        <w:b w:val="0"/>
        <w:strike w:val="0"/>
        <w:color w:val="000000" w:themeColor="text1"/>
      </w:rPr>
    </w:lvl>
    <w:lvl w:ilvl="2">
      <w:start w:val="1"/>
      <w:numFmt w:val="lowerLetter"/>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right"/>
      <w:pPr>
        <w:ind w:left="1800" w:hanging="360"/>
      </w:pPr>
      <w:rPr>
        <w:rFonts w:hint="default"/>
      </w:rPr>
    </w:lvl>
    <w:lvl w:ilvl="5">
      <w:start w:val="1"/>
      <w:numFmt w:val="non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280FA0"/>
    <w:multiLevelType w:val="hybridMultilevel"/>
    <w:tmpl w:val="62E6A8D6"/>
    <w:lvl w:ilvl="0" w:tplc="3CF4CA96">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7D2FE1"/>
    <w:multiLevelType w:val="hybridMultilevel"/>
    <w:tmpl w:val="4B0A3A12"/>
    <w:lvl w:ilvl="0" w:tplc="1874696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8176CE"/>
    <w:multiLevelType w:val="hybridMultilevel"/>
    <w:tmpl w:val="579429F4"/>
    <w:lvl w:ilvl="0" w:tplc="5930E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384177"/>
    <w:multiLevelType w:val="hybridMultilevel"/>
    <w:tmpl w:val="0826E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8D114F"/>
    <w:multiLevelType w:val="hybridMultilevel"/>
    <w:tmpl w:val="7AA6BEB2"/>
    <w:lvl w:ilvl="0" w:tplc="303614F8">
      <w:start w:val="1"/>
      <w:numFmt w:val="decimal"/>
      <w:lvlText w:val="%1."/>
      <w:lvlJc w:val="left"/>
      <w:pPr>
        <w:tabs>
          <w:tab w:val="num" w:pos="720"/>
        </w:tabs>
        <w:ind w:left="720" w:hanging="360"/>
      </w:pPr>
    </w:lvl>
    <w:lvl w:ilvl="1" w:tplc="E166C7CC" w:tentative="1">
      <w:start w:val="1"/>
      <w:numFmt w:val="decimal"/>
      <w:lvlText w:val="%2."/>
      <w:lvlJc w:val="left"/>
      <w:pPr>
        <w:tabs>
          <w:tab w:val="num" w:pos="1440"/>
        </w:tabs>
        <w:ind w:left="1440" w:hanging="360"/>
      </w:pPr>
    </w:lvl>
    <w:lvl w:ilvl="2" w:tplc="6B6099B2" w:tentative="1">
      <w:start w:val="1"/>
      <w:numFmt w:val="decimal"/>
      <w:lvlText w:val="%3."/>
      <w:lvlJc w:val="left"/>
      <w:pPr>
        <w:tabs>
          <w:tab w:val="num" w:pos="2160"/>
        </w:tabs>
        <w:ind w:left="2160" w:hanging="360"/>
      </w:pPr>
    </w:lvl>
    <w:lvl w:ilvl="3" w:tplc="B114E64E" w:tentative="1">
      <w:start w:val="1"/>
      <w:numFmt w:val="decimal"/>
      <w:lvlText w:val="%4."/>
      <w:lvlJc w:val="left"/>
      <w:pPr>
        <w:tabs>
          <w:tab w:val="num" w:pos="2880"/>
        </w:tabs>
        <w:ind w:left="2880" w:hanging="360"/>
      </w:pPr>
    </w:lvl>
    <w:lvl w:ilvl="4" w:tplc="BE5090EA" w:tentative="1">
      <w:start w:val="1"/>
      <w:numFmt w:val="decimal"/>
      <w:lvlText w:val="%5."/>
      <w:lvlJc w:val="left"/>
      <w:pPr>
        <w:tabs>
          <w:tab w:val="num" w:pos="3600"/>
        </w:tabs>
        <w:ind w:left="3600" w:hanging="360"/>
      </w:pPr>
    </w:lvl>
    <w:lvl w:ilvl="5" w:tplc="DA6ABB54" w:tentative="1">
      <w:start w:val="1"/>
      <w:numFmt w:val="decimal"/>
      <w:lvlText w:val="%6."/>
      <w:lvlJc w:val="left"/>
      <w:pPr>
        <w:tabs>
          <w:tab w:val="num" w:pos="4320"/>
        </w:tabs>
        <w:ind w:left="4320" w:hanging="360"/>
      </w:pPr>
    </w:lvl>
    <w:lvl w:ilvl="6" w:tplc="08866A38" w:tentative="1">
      <w:start w:val="1"/>
      <w:numFmt w:val="decimal"/>
      <w:lvlText w:val="%7."/>
      <w:lvlJc w:val="left"/>
      <w:pPr>
        <w:tabs>
          <w:tab w:val="num" w:pos="5040"/>
        </w:tabs>
        <w:ind w:left="5040" w:hanging="360"/>
      </w:pPr>
    </w:lvl>
    <w:lvl w:ilvl="7" w:tplc="4FAE1CBA" w:tentative="1">
      <w:start w:val="1"/>
      <w:numFmt w:val="decimal"/>
      <w:lvlText w:val="%8."/>
      <w:lvlJc w:val="left"/>
      <w:pPr>
        <w:tabs>
          <w:tab w:val="num" w:pos="5760"/>
        </w:tabs>
        <w:ind w:left="5760" w:hanging="360"/>
      </w:pPr>
    </w:lvl>
    <w:lvl w:ilvl="8" w:tplc="6C5A31C8" w:tentative="1">
      <w:start w:val="1"/>
      <w:numFmt w:val="decimal"/>
      <w:lvlText w:val="%9."/>
      <w:lvlJc w:val="left"/>
      <w:pPr>
        <w:tabs>
          <w:tab w:val="num" w:pos="6480"/>
        </w:tabs>
        <w:ind w:left="6480" w:hanging="360"/>
      </w:pPr>
    </w:lvl>
  </w:abstractNum>
  <w:abstractNum w:abstractNumId="37" w15:restartNumberingAfterBreak="0">
    <w:nsid w:val="5DA95D1D"/>
    <w:multiLevelType w:val="hybridMultilevel"/>
    <w:tmpl w:val="A15834D0"/>
    <w:lvl w:ilvl="0" w:tplc="517C53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0017E"/>
    <w:multiLevelType w:val="hybridMultilevel"/>
    <w:tmpl w:val="92B82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A65ED8"/>
    <w:multiLevelType w:val="multilevel"/>
    <w:tmpl w:val="9E4677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68379D8"/>
    <w:multiLevelType w:val="hybridMultilevel"/>
    <w:tmpl w:val="C9A8AA3A"/>
    <w:lvl w:ilvl="0" w:tplc="E948F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E3692E"/>
    <w:multiLevelType w:val="hybridMultilevel"/>
    <w:tmpl w:val="1CB6B25A"/>
    <w:lvl w:ilvl="0" w:tplc="8F2ACFF2">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D721E"/>
    <w:multiLevelType w:val="hybridMultilevel"/>
    <w:tmpl w:val="8A4AB942"/>
    <w:lvl w:ilvl="0" w:tplc="666839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DF1A42"/>
    <w:multiLevelType w:val="hybridMultilevel"/>
    <w:tmpl w:val="98AC85A8"/>
    <w:lvl w:ilvl="0" w:tplc="34FE6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2D7E1F"/>
    <w:multiLevelType w:val="hybridMultilevel"/>
    <w:tmpl w:val="5DBC76FA"/>
    <w:lvl w:ilvl="0" w:tplc="CAB059D2">
      <w:start w:val="1"/>
      <w:numFmt w:val="decimal"/>
      <w:lvlText w:val="%1."/>
      <w:lvlJc w:val="left"/>
      <w:pPr>
        <w:ind w:left="1080" w:hanging="360"/>
      </w:pPr>
      <w:rPr>
        <w:rFonts w:asciiTheme="majorHAnsi" w:eastAsia="Times New Roman" w:hAnsiTheme="majorHAnsi" w:cstheme="majorHAnsi"/>
      </w:rPr>
    </w:lvl>
    <w:lvl w:ilvl="1" w:tplc="8E0E2F96">
      <w:start w:val="1"/>
      <w:numFmt w:val="lowerLetter"/>
      <w:lvlText w:val="%2)"/>
      <w:lvlJc w:val="left"/>
      <w:pPr>
        <w:ind w:left="1800" w:hanging="360"/>
      </w:pPr>
      <w:rPr>
        <w:rFonts w:asciiTheme="majorHAnsi" w:eastAsia="Times New Roman" w:hAnsiTheme="majorHAnsi" w:cstheme="majorHAns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1B62D1"/>
    <w:multiLevelType w:val="hybridMultilevel"/>
    <w:tmpl w:val="311A2AAC"/>
    <w:lvl w:ilvl="0" w:tplc="BBC4D55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15:restartNumberingAfterBreak="0">
    <w:nsid w:val="718A7C63"/>
    <w:multiLevelType w:val="hybridMultilevel"/>
    <w:tmpl w:val="87C86518"/>
    <w:lvl w:ilvl="0" w:tplc="1DE89FF8">
      <w:start w:val="1"/>
      <w:numFmt w:val="lowerLetter"/>
      <w:lvlText w:val="%1."/>
      <w:lvlJc w:val="left"/>
      <w:pPr>
        <w:ind w:left="144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2636F7"/>
    <w:multiLevelType w:val="hybridMultilevel"/>
    <w:tmpl w:val="E3061208"/>
    <w:lvl w:ilvl="0" w:tplc="8896733A">
      <w:start w:val="1"/>
      <w:numFmt w:val="upperLetter"/>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48" w15:restartNumberingAfterBreak="0">
    <w:nsid w:val="774E43D2"/>
    <w:multiLevelType w:val="hybridMultilevel"/>
    <w:tmpl w:val="E25CA0F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1128273">
    <w:abstractNumId w:val="17"/>
  </w:num>
  <w:num w:numId="2" w16cid:durableId="2117826036">
    <w:abstractNumId w:val="44"/>
  </w:num>
  <w:num w:numId="3" w16cid:durableId="1244148635">
    <w:abstractNumId w:val="31"/>
  </w:num>
  <w:num w:numId="4" w16cid:durableId="1048603935">
    <w:abstractNumId w:val="20"/>
  </w:num>
  <w:num w:numId="5" w16cid:durableId="2130465777">
    <w:abstractNumId w:val="9"/>
  </w:num>
  <w:num w:numId="6" w16cid:durableId="72972764">
    <w:abstractNumId w:val="4"/>
  </w:num>
  <w:num w:numId="7" w16cid:durableId="570509077">
    <w:abstractNumId w:val="18"/>
  </w:num>
  <w:num w:numId="8" w16cid:durableId="965626761">
    <w:abstractNumId w:val="0"/>
  </w:num>
  <w:num w:numId="9" w16cid:durableId="1728449856">
    <w:abstractNumId w:val="39"/>
  </w:num>
  <w:num w:numId="10" w16cid:durableId="1705444118">
    <w:abstractNumId w:val="10"/>
  </w:num>
  <w:num w:numId="11" w16cid:durableId="978996714">
    <w:abstractNumId w:val="41"/>
  </w:num>
  <w:num w:numId="12" w16cid:durableId="2093811865">
    <w:abstractNumId w:val="19"/>
  </w:num>
  <w:num w:numId="13" w16cid:durableId="569854190">
    <w:abstractNumId w:val="2"/>
  </w:num>
  <w:num w:numId="14" w16cid:durableId="1605108168">
    <w:abstractNumId w:val="11"/>
  </w:num>
  <w:num w:numId="15" w16cid:durableId="273637269">
    <w:abstractNumId w:val="43"/>
  </w:num>
  <w:num w:numId="16" w16cid:durableId="1031800526">
    <w:abstractNumId w:val="5"/>
  </w:num>
  <w:num w:numId="17" w16cid:durableId="1977175088">
    <w:abstractNumId w:val="3"/>
  </w:num>
  <w:num w:numId="18" w16cid:durableId="56705494">
    <w:abstractNumId w:val="16"/>
  </w:num>
  <w:num w:numId="19" w16cid:durableId="885334014">
    <w:abstractNumId w:val="23"/>
  </w:num>
  <w:num w:numId="20" w16cid:durableId="1068459416">
    <w:abstractNumId w:val="8"/>
  </w:num>
  <w:num w:numId="21" w16cid:durableId="1729307250">
    <w:abstractNumId w:val="25"/>
  </w:num>
  <w:num w:numId="22" w16cid:durableId="1457748316">
    <w:abstractNumId w:val="1"/>
  </w:num>
  <w:num w:numId="23" w16cid:durableId="1495991624">
    <w:abstractNumId w:val="7"/>
  </w:num>
  <w:num w:numId="24" w16cid:durableId="1252197513">
    <w:abstractNumId w:val="34"/>
  </w:num>
  <w:num w:numId="25" w16cid:durableId="549465800">
    <w:abstractNumId w:val="40"/>
  </w:num>
  <w:num w:numId="26" w16cid:durableId="1781801790">
    <w:abstractNumId w:val="37"/>
  </w:num>
  <w:num w:numId="27" w16cid:durableId="868762576">
    <w:abstractNumId w:val="42"/>
  </w:num>
  <w:num w:numId="28" w16cid:durableId="844637181">
    <w:abstractNumId w:val="15"/>
  </w:num>
  <w:num w:numId="29" w16cid:durableId="177040385">
    <w:abstractNumId w:val="27"/>
  </w:num>
  <w:num w:numId="30" w16cid:durableId="148256330">
    <w:abstractNumId w:val="35"/>
  </w:num>
  <w:num w:numId="31" w16cid:durableId="511995739">
    <w:abstractNumId w:val="6"/>
  </w:num>
  <w:num w:numId="32" w16cid:durableId="491718297">
    <w:abstractNumId w:val="14"/>
  </w:num>
  <w:num w:numId="33" w16cid:durableId="548955107">
    <w:abstractNumId w:val="29"/>
  </w:num>
  <w:num w:numId="34" w16cid:durableId="1360158836">
    <w:abstractNumId w:val="32"/>
  </w:num>
  <w:num w:numId="35" w16cid:durableId="1074815101">
    <w:abstractNumId w:val="45"/>
  </w:num>
  <w:num w:numId="36" w16cid:durableId="928781111">
    <w:abstractNumId w:val="26"/>
  </w:num>
  <w:num w:numId="37" w16cid:durableId="2103909449">
    <w:abstractNumId w:val="38"/>
  </w:num>
  <w:num w:numId="38" w16cid:durableId="170219424">
    <w:abstractNumId w:val="24"/>
  </w:num>
  <w:num w:numId="39" w16cid:durableId="1519806290">
    <w:abstractNumId w:val="48"/>
  </w:num>
  <w:num w:numId="40" w16cid:durableId="701171810">
    <w:abstractNumId w:val="22"/>
  </w:num>
  <w:num w:numId="41" w16cid:durableId="197476485">
    <w:abstractNumId w:val="12"/>
  </w:num>
  <w:num w:numId="42" w16cid:durableId="1838111675">
    <w:abstractNumId w:val="21"/>
  </w:num>
  <w:num w:numId="43" w16cid:durableId="485584798">
    <w:abstractNumId w:val="28"/>
  </w:num>
  <w:num w:numId="44" w16cid:durableId="987242296">
    <w:abstractNumId w:val="36"/>
  </w:num>
  <w:num w:numId="45" w16cid:durableId="1404983380">
    <w:abstractNumId w:val="47"/>
  </w:num>
  <w:num w:numId="46" w16cid:durableId="1658535644">
    <w:abstractNumId w:val="30"/>
  </w:num>
  <w:num w:numId="47" w16cid:durableId="417292217">
    <w:abstractNumId w:val="33"/>
  </w:num>
  <w:num w:numId="48" w16cid:durableId="729690724">
    <w:abstractNumId w:val="46"/>
  </w:num>
  <w:num w:numId="49" w16cid:durableId="1723006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304"/>
    <w:rsid w:val="00000C7C"/>
    <w:rsid w:val="00000FC3"/>
    <w:rsid w:val="000011EB"/>
    <w:rsid w:val="00001699"/>
    <w:rsid w:val="0000367D"/>
    <w:rsid w:val="000037D9"/>
    <w:rsid w:val="00003E8E"/>
    <w:rsid w:val="000041DB"/>
    <w:rsid w:val="000046CB"/>
    <w:rsid w:val="00004C9E"/>
    <w:rsid w:val="000078D2"/>
    <w:rsid w:val="000116EB"/>
    <w:rsid w:val="00011CA2"/>
    <w:rsid w:val="00012350"/>
    <w:rsid w:val="00014813"/>
    <w:rsid w:val="00014B9E"/>
    <w:rsid w:val="0001515F"/>
    <w:rsid w:val="00015A05"/>
    <w:rsid w:val="00015AB8"/>
    <w:rsid w:val="00015DBB"/>
    <w:rsid w:val="000163B6"/>
    <w:rsid w:val="00017C1F"/>
    <w:rsid w:val="00020CA0"/>
    <w:rsid w:val="0002130F"/>
    <w:rsid w:val="0002168C"/>
    <w:rsid w:val="0002293C"/>
    <w:rsid w:val="00022AC7"/>
    <w:rsid w:val="0002552F"/>
    <w:rsid w:val="00025DBD"/>
    <w:rsid w:val="00027653"/>
    <w:rsid w:val="000277DC"/>
    <w:rsid w:val="00027C97"/>
    <w:rsid w:val="000310D1"/>
    <w:rsid w:val="000314D1"/>
    <w:rsid w:val="00031A22"/>
    <w:rsid w:val="00035911"/>
    <w:rsid w:val="00035FF9"/>
    <w:rsid w:val="00040F1C"/>
    <w:rsid w:val="000415EF"/>
    <w:rsid w:val="00041CE9"/>
    <w:rsid w:val="000430D1"/>
    <w:rsid w:val="000437A5"/>
    <w:rsid w:val="00044BD6"/>
    <w:rsid w:val="000454D6"/>
    <w:rsid w:val="0004613B"/>
    <w:rsid w:val="00046309"/>
    <w:rsid w:val="00046643"/>
    <w:rsid w:val="0005076A"/>
    <w:rsid w:val="00050A94"/>
    <w:rsid w:val="00051370"/>
    <w:rsid w:val="000521B6"/>
    <w:rsid w:val="00052E65"/>
    <w:rsid w:val="00053647"/>
    <w:rsid w:val="000541D2"/>
    <w:rsid w:val="00054363"/>
    <w:rsid w:val="0005581F"/>
    <w:rsid w:val="000559E9"/>
    <w:rsid w:val="0005605B"/>
    <w:rsid w:val="00057018"/>
    <w:rsid w:val="000602DC"/>
    <w:rsid w:val="000605FE"/>
    <w:rsid w:val="00060B34"/>
    <w:rsid w:val="00062A1C"/>
    <w:rsid w:val="0006309B"/>
    <w:rsid w:val="00063DC1"/>
    <w:rsid w:val="000643F6"/>
    <w:rsid w:val="00064EA7"/>
    <w:rsid w:val="000654A0"/>
    <w:rsid w:val="00065844"/>
    <w:rsid w:val="000668AC"/>
    <w:rsid w:val="000671C8"/>
    <w:rsid w:val="00067747"/>
    <w:rsid w:val="000710B9"/>
    <w:rsid w:val="00071262"/>
    <w:rsid w:val="00071E77"/>
    <w:rsid w:val="00072306"/>
    <w:rsid w:val="000736A1"/>
    <w:rsid w:val="00073D4E"/>
    <w:rsid w:val="0007512C"/>
    <w:rsid w:val="00075241"/>
    <w:rsid w:val="00075A80"/>
    <w:rsid w:val="00075E42"/>
    <w:rsid w:val="00075F78"/>
    <w:rsid w:val="00075FE0"/>
    <w:rsid w:val="0007600B"/>
    <w:rsid w:val="00076750"/>
    <w:rsid w:val="00076BD9"/>
    <w:rsid w:val="00081521"/>
    <w:rsid w:val="00081703"/>
    <w:rsid w:val="0008293B"/>
    <w:rsid w:val="00082ED6"/>
    <w:rsid w:val="00082F64"/>
    <w:rsid w:val="00083017"/>
    <w:rsid w:val="00083455"/>
    <w:rsid w:val="000835C1"/>
    <w:rsid w:val="00084348"/>
    <w:rsid w:val="00085197"/>
    <w:rsid w:val="000856B0"/>
    <w:rsid w:val="000857DD"/>
    <w:rsid w:val="00085873"/>
    <w:rsid w:val="00085BB9"/>
    <w:rsid w:val="00087E0E"/>
    <w:rsid w:val="00090210"/>
    <w:rsid w:val="0009142F"/>
    <w:rsid w:val="000916EB"/>
    <w:rsid w:val="000917B9"/>
    <w:rsid w:val="0009197A"/>
    <w:rsid w:val="00091C14"/>
    <w:rsid w:val="00091D69"/>
    <w:rsid w:val="00091DE6"/>
    <w:rsid w:val="0009218E"/>
    <w:rsid w:val="00092E33"/>
    <w:rsid w:val="000957F3"/>
    <w:rsid w:val="00096367"/>
    <w:rsid w:val="0009642E"/>
    <w:rsid w:val="000967A3"/>
    <w:rsid w:val="000968A5"/>
    <w:rsid w:val="000975C7"/>
    <w:rsid w:val="00097627"/>
    <w:rsid w:val="000A029E"/>
    <w:rsid w:val="000A0695"/>
    <w:rsid w:val="000A089A"/>
    <w:rsid w:val="000A10F1"/>
    <w:rsid w:val="000A3395"/>
    <w:rsid w:val="000A3C45"/>
    <w:rsid w:val="000A3E3F"/>
    <w:rsid w:val="000A4645"/>
    <w:rsid w:val="000A4B2B"/>
    <w:rsid w:val="000A4F29"/>
    <w:rsid w:val="000A541C"/>
    <w:rsid w:val="000A59E2"/>
    <w:rsid w:val="000A6AA2"/>
    <w:rsid w:val="000A78F5"/>
    <w:rsid w:val="000A7F36"/>
    <w:rsid w:val="000B129A"/>
    <w:rsid w:val="000B1D58"/>
    <w:rsid w:val="000B256B"/>
    <w:rsid w:val="000B2896"/>
    <w:rsid w:val="000B2D53"/>
    <w:rsid w:val="000B2E11"/>
    <w:rsid w:val="000B2E21"/>
    <w:rsid w:val="000B3E40"/>
    <w:rsid w:val="000B482A"/>
    <w:rsid w:val="000B5167"/>
    <w:rsid w:val="000B60E3"/>
    <w:rsid w:val="000B69B5"/>
    <w:rsid w:val="000C05B7"/>
    <w:rsid w:val="000C0B88"/>
    <w:rsid w:val="000C12B6"/>
    <w:rsid w:val="000C1B71"/>
    <w:rsid w:val="000C2036"/>
    <w:rsid w:val="000C3FDD"/>
    <w:rsid w:val="000C434D"/>
    <w:rsid w:val="000C56EB"/>
    <w:rsid w:val="000C6558"/>
    <w:rsid w:val="000C68F6"/>
    <w:rsid w:val="000C6D8B"/>
    <w:rsid w:val="000D09FD"/>
    <w:rsid w:val="000D0EB7"/>
    <w:rsid w:val="000D19A7"/>
    <w:rsid w:val="000D1D68"/>
    <w:rsid w:val="000D2A87"/>
    <w:rsid w:val="000D3317"/>
    <w:rsid w:val="000D3646"/>
    <w:rsid w:val="000D45D0"/>
    <w:rsid w:val="000D4D1F"/>
    <w:rsid w:val="000D5690"/>
    <w:rsid w:val="000D615A"/>
    <w:rsid w:val="000E0141"/>
    <w:rsid w:val="000E01CA"/>
    <w:rsid w:val="000E023C"/>
    <w:rsid w:val="000E2BE9"/>
    <w:rsid w:val="000E2EB4"/>
    <w:rsid w:val="000E3512"/>
    <w:rsid w:val="000E3D29"/>
    <w:rsid w:val="000E3EB5"/>
    <w:rsid w:val="000E433C"/>
    <w:rsid w:val="000E4374"/>
    <w:rsid w:val="000E4680"/>
    <w:rsid w:val="000E63F1"/>
    <w:rsid w:val="000E66C2"/>
    <w:rsid w:val="000E68A7"/>
    <w:rsid w:val="000E6BAF"/>
    <w:rsid w:val="000F0118"/>
    <w:rsid w:val="000F09A2"/>
    <w:rsid w:val="000F1164"/>
    <w:rsid w:val="000F11F7"/>
    <w:rsid w:val="000F24FB"/>
    <w:rsid w:val="000F3DB1"/>
    <w:rsid w:val="000F3DCF"/>
    <w:rsid w:val="000F441F"/>
    <w:rsid w:val="000F57B9"/>
    <w:rsid w:val="000F5BCE"/>
    <w:rsid w:val="000F5C50"/>
    <w:rsid w:val="000F62E6"/>
    <w:rsid w:val="000F698D"/>
    <w:rsid w:val="000F6D2F"/>
    <w:rsid w:val="000F7592"/>
    <w:rsid w:val="000F7B37"/>
    <w:rsid w:val="00100661"/>
    <w:rsid w:val="001006DD"/>
    <w:rsid w:val="00101956"/>
    <w:rsid w:val="00101A15"/>
    <w:rsid w:val="00102CED"/>
    <w:rsid w:val="0010472D"/>
    <w:rsid w:val="00104E9B"/>
    <w:rsid w:val="001059F3"/>
    <w:rsid w:val="00106DC8"/>
    <w:rsid w:val="00110384"/>
    <w:rsid w:val="00110570"/>
    <w:rsid w:val="00110B61"/>
    <w:rsid w:val="0011128E"/>
    <w:rsid w:val="00111E80"/>
    <w:rsid w:val="00112F95"/>
    <w:rsid w:val="00113BDD"/>
    <w:rsid w:val="00115948"/>
    <w:rsid w:val="00115D95"/>
    <w:rsid w:val="00115FD3"/>
    <w:rsid w:val="0011608C"/>
    <w:rsid w:val="001160DA"/>
    <w:rsid w:val="00116C5A"/>
    <w:rsid w:val="00117C62"/>
    <w:rsid w:val="001207CA"/>
    <w:rsid w:val="00121F35"/>
    <w:rsid w:val="00122162"/>
    <w:rsid w:val="001225E8"/>
    <w:rsid w:val="00122D60"/>
    <w:rsid w:val="001230EE"/>
    <w:rsid w:val="001239A3"/>
    <w:rsid w:val="001241EB"/>
    <w:rsid w:val="001243BA"/>
    <w:rsid w:val="00124BBF"/>
    <w:rsid w:val="00125A15"/>
    <w:rsid w:val="00125B8C"/>
    <w:rsid w:val="0012720D"/>
    <w:rsid w:val="00127A03"/>
    <w:rsid w:val="001314C0"/>
    <w:rsid w:val="00131737"/>
    <w:rsid w:val="00132373"/>
    <w:rsid w:val="001325DE"/>
    <w:rsid w:val="00132DA6"/>
    <w:rsid w:val="001333C9"/>
    <w:rsid w:val="0013350B"/>
    <w:rsid w:val="00133620"/>
    <w:rsid w:val="001353CE"/>
    <w:rsid w:val="00137852"/>
    <w:rsid w:val="0014074D"/>
    <w:rsid w:val="00140C3E"/>
    <w:rsid w:val="00141B2C"/>
    <w:rsid w:val="00141E07"/>
    <w:rsid w:val="00142159"/>
    <w:rsid w:val="001425A0"/>
    <w:rsid w:val="00143630"/>
    <w:rsid w:val="00143C3D"/>
    <w:rsid w:val="00144316"/>
    <w:rsid w:val="0014530A"/>
    <w:rsid w:val="001460AB"/>
    <w:rsid w:val="001461DE"/>
    <w:rsid w:val="001466B6"/>
    <w:rsid w:val="00147109"/>
    <w:rsid w:val="001477F3"/>
    <w:rsid w:val="00147B76"/>
    <w:rsid w:val="00150319"/>
    <w:rsid w:val="00150BB3"/>
    <w:rsid w:val="00150EA8"/>
    <w:rsid w:val="00151AF0"/>
    <w:rsid w:val="00154298"/>
    <w:rsid w:val="00155320"/>
    <w:rsid w:val="00155957"/>
    <w:rsid w:val="00155B3C"/>
    <w:rsid w:val="00155D5E"/>
    <w:rsid w:val="00156240"/>
    <w:rsid w:val="001564A9"/>
    <w:rsid w:val="00156A4E"/>
    <w:rsid w:val="001575EB"/>
    <w:rsid w:val="00157667"/>
    <w:rsid w:val="00157753"/>
    <w:rsid w:val="00157BC4"/>
    <w:rsid w:val="00157D19"/>
    <w:rsid w:val="00160159"/>
    <w:rsid w:val="00160796"/>
    <w:rsid w:val="00160DEA"/>
    <w:rsid w:val="00160EA3"/>
    <w:rsid w:val="0016197B"/>
    <w:rsid w:val="0016272A"/>
    <w:rsid w:val="00162937"/>
    <w:rsid w:val="00162C2A"/>
    <w:rsid w:val="001632F1"/>
    <w:rsid w:val="00163B80"/>
    <w:rsid w:val="00164595"/>
    <w:rsid w:val="00164923"/>
    <w:rsid w:val="00164EAD"/>
    <w:rsid w:val="001669AD"/>
    <w:rsid w:val="0016796B"/>
    <w:rsid w:val="00167AAB"/>
    <w:rsid w:val="00171D7B"/>
    <w:rsid w:val="00172FD3"/>
    <w:rsid w:val="001731CF"/>
    <w:rsid w:val="0017402F"/>
    <w:rsid w:val="001749C9"/>
    <w:rsid w:val="00174FF8"/>
    <w:rsid w:val="00175175"/>
    <w:rsid w:val="00175C06"/>
    <w:rsid w:val="001762A1"/>
    <w:rsid w:val="00176414"/>
    <w:rsid w:val="00180F06"/>
    <w:rsid w:val="001841F2"/>
    <w:rsid w:val="0018621F"/>
    <w:rsid w:val="00186240"/>
    <w:rsid w:val="00186669"/>
    <w:rsid w:val="001875C1"/>
    <w:rsid w:val="001876BC"/>
    <w:rsid w:val="00187951"/>
    <w:rsid w:val="00187C5E"/>
    <w:rsid w:val="00190088"/>
    <w:rsid w:val="00190E5F"/>
    <w:rsid w:val="00190E8F"/>
    <w:rsid w:val="00191D52"/>
    <w:rsid w:val="00191E99"/>
    <w:rsid w:val="0019265B"/>
    <w:rsid w:val="00192D5C"/>
    <w:rsid w:val="0019419C"/>
    <w:rsid w:val="001945C8"/>
    <w:rsid w:val="0019472B"/>
    <w:rsid w:val="0019534B"/>
    <w:rsid w:val="00195833"/>
    <w:rsid w:val="00195939"/>
    <w:rsid w:val="00195D00"/>
    <w:rsid w:val="001967FC"/>
    <w:rsid w:val="00197EE3"/>
    <w:rsid w:val="00197F57"/>
    <w:rsid w:val="001A0DF4"/>
    <w:rsid w:val="001A1950"/>
    <w:rsid w:val="001A1E46"/>
    <w:rsid w:val="001A21A2"/>
    <w:rsid w:val="001A2EBE"/>
    <w:rsid w:val="001A494D"/>
    <w:rsid w:val="001A4D14"/>
    <w:rsid w:val="001A4FBA"/>
    <w:rsid w:val="001A5AFF"/>
    <w:rsid w:val="001A6692"/>
    <w:rsid w:val="001A6876"/>
    <w:rsid w:val="001A6D4A"/>
    <w:rsid w:val="001A7A4A"/>
    <w:rsid w:val="001A7AC0"/>
    <w:rsid w:val="001A7B3A"/>
    <w:rsid w:val="001B220E"/>
    <w:rsid w:val="001B30EA"/>
    <w:rsid w:val="001B3C2D"/>
    <w:rsid w:val="001B45A9"/>
    <w:rsid w:val="001B59B0"/>
    <w:rsid w:val="001B65DA"/>
    <w:rsid w:val="001B681B"/>
    <w:rsid w:val="001B6ACB"/>
    <w:rsid w:val="001B6EA8"/>
    <w:rsid w:val="001C216C"/>
    <w:rsid w:val="001C2718"/>
    <w:rsid w:val="001C2A96"/>
    <w:rsid w:val="001C36BA"/>
    <w:rsid w:val="001C37A0"/>
    <w:rsid w:val="001C38B0"/>
    <w:rsid w:val="001C38FF"/>
    <w:rsid w:val="001C3A74"/>
    <w:rsid w:val="001C5632"/>
    <w:rsid w:val="001C66F7"/>
    <w:rsid w:val="001C6FCB"/>
    <w:rsid w:val="001C7073"/>
    <w:rsid w:val="001D12F5"/>
    <w:rsid w:val="001D15CE"/>
    <w:rsid w:val="001D207E"/>
    <w:rsid w:val="001D20A6"/>
    <w:rsid w:val="001D2CD2"/>
    <w:rsid w:val="001D2E8B"/>
    <w:rsid w:val="001D3A19"/>
    <w:rsid w:val="001D3C91"/>
    <w:rsid w:val="001D40E3"/>
    <w:rsid w:val="001D44BC"/>
    <w:rsid w:val="001D46CD"/>
    <w:rsid w:val="001D49AB"/>
    <w:rsid w:val="001D4F93"/>
    <w:rsid w:val="001D5577"/>
    <w:rsid w:val="001D74C9"/>
    <w:rsid w:val="001E025B"/>
    <w:rsid w:val="001E0BBA"/>
    <w:rsid w:val="001E1312"/>
    <w:rsid w:val="001E131B"/>
    <w:rsid w:val="001E192C"/>
    <w:rsid w:val="001E2A40"/>
    <w:rsid w:val="001E2EF1"/>
    <w:rsid w:val="001E4164"/>
    <w:rsid w:val="001E41D6"/>
    <w:rsid w:val="001E4746"/>
    <w:rsid w:val="001E487F"/>
    <w:rsid w:val="001E4AC4"/>
    <w:rsid w:val="001E53D1"/>
    <w:rsid w:val="001E5446"/>
    <w:rsid w:val="001E54CC"/>
    <w:rsid w:val="001E5992"/>
    <w:rsid w:val="001E6777"/>
    <w:rsid w:val="001E6FA8"/>
    <w:rsid w:val="001F0112"/>
    <w:rsid w:val="001F076D"/>
    <w:rsid w:val="001F07AD"/>
    <w:rsid w:val="001F0D39"/>
    <w:rsid w:val="001F2702"/>
    <w:rsid w:val="001F2F37"/>
    <w:rsid w:val="001F34D1"/>
    <w:rsid w:val="001F35C9"/>
    <w:rsid w:val="001F3951"/>
    <w:rsid w:val="001F39A2"/>
    <w:rsid w:val="001F3E95"/>
    <w:rsid w:val="001F4D1F"/>
    <w:rsid w:val="001F5560"/>
    <w:rsid w:val="001F62F2"/>
    <w:rsid w:val="001F678D"/>
    <w:rsid w:val="001F6E0F"/>
    <w:rsid w:val="001F6E34"/>
    <w:rsid w:val="001F7D9B"/>
    <w:rsid w:val="002011A8"/>
    <w:rsid w:val="00202533"/>
    <w:rsid w:val="00202835"/>
    <w:rsid w:val="002028EE"/>
    <w:rsid w:val="00202F5B"/>
    <w:rsid w:val="0020376D"/>
    <w:rsid w:val="00203B46"/>
    <w:rsid w:val="00204009"/>
    <w:rsid w:val="00205571"/>
    <w:rsid w:val="00205D6F"/>
    <w:rsid w:val="00205FBC"/>
    <w:rsid w:val="002069FE"/>
    <w:rsid w:val="00206BE8"/>
    <w:rsid w:val="00206F70"/>
    <w:rsid w:val="0020702E"/>
    <w:rsid w:val="0020760E"/>
    <w:rsid w:val="00207AE2"/>
    <w:rsid w:val="00207B06"/>
    <w:rsid w:val="00207F0E"/>
    <w:rsid w:val="00210213"/>
    <w:rsid w:val="00210F2C"/>
    <w:rsid w:val="002117F6"/>
    <w:rsid w:val="00213617"/>
    <w:rsid w:val="00213767"/>
    <w:rsid w:val="00213D88"/>
    <w:rsid w:val="002142B8"/>
    <w:rsid w:val="00214BAB"/>
    <w:rsid w:val="00214E9A"/>
    <w:rsid w:val="00216C92"/>
    <w:rsid w:val="002171E0"/>
    <w:rsid w:val="00217270"/>
    <w:rsid w:val="00220495"/>
    <w:rsid w:val="002207ED"/>
    <w:rsid w:val="00220994"/>
    <w:rsid w:val="00221598"/>
    <w:rsid w:val="00221F51"/>
    <w:rsid w:val="002227A2"/>
    <w:rsid w:val="0022293F"/>
    <w:rsid w:val="00222F78"/>
    <w:rsid w:val="002235C0"/>
    <w:rsid w:val="00223C60"/>
    <w:rsid w:val="00224222"/>
    <w:rsid w:val="002254FD"/>
    <w:rsid w:val="0022693B"/>
    <w:rsid w:val="00226A75"/>
    <w:rsid w:val="002278F0"/>
    <w:rsid w:val="00227A1C"/>
    <w:rsid w:val="00227B81"/>
    <w:rsid w:val="00227F79"/>
    <w:rsid w:val="00230303"/>
    <w:rsid w:val="002303B0"/>
    <w:rsid w:val="002311DD"/>
    <w:rsid w:val="0023162F"/>
    <w:rsid w:val="00231999"/>
    <w:rsid w:val="00232500"/>
    <w:rsid w:val="0023253F"/>
    <w:rsid w:val="00233977"/>
    <w:rsid w:val="0023586C"/>
    <w:rsid w:val="00235D9A"/>
    <w:rsid w:val="00235F79"/>
    <w:rsid w:val="002361E1"/>
    <w:rsid w:val="002368F2"/>
    <w:rsid w:val="00240C4E"/>
    <w:rsid w:val="002413BA"/>
    <w:rsid w:val="00242E81"/>
    <w:rsid w:val="00245087"/>
    <w:rsid w:val="002457BD"/>
    <w:rsid w:val="00245DF3"/>
    <w:rsid w:val="00245E2E"/>
    <w:rsid w:val="00247302"/>
    <w:rsid w:val="00250CE7"/>
    <w:rsid w:val="0025138F"/>
    <w:rsid w:val="0025139F"/>
    <w:rsid w:val="00252DC2"/>
    <w:rsid w:val="0025352D"/>
    <w:rsid w:val="00253E09"/>
    <w:rsid w:val="00253E6B"/>
    <w:rsid w:val="0025434F"/>
    <w:rsid w:val="00254910"/>
    <w:rsid w:val="00254997"/>
    <w:rsid w:val="00254B1D"/>
    <w:rsid w:val="0025504A"/>
    <w:rsid w:val="002556F9"/>
    <w:rsid w:val="00255886"/>
    <w:rsid w:val="002572B3"/>
    <w:rsid w:val="00257858"/>
    <w:rsid w:val="00257F0B"/>
    <w:rsid w:val="00260DBA"/>
    <w:rsid w:val="00261DD8"/>
    <w:rsid w:val="0026222D"/>
    <w:rsid w:val="002628F6"/>
    <w:rsid w:val="00264110"/>
    <w:rsid w:val="002641C0"/>
    <w:rsid w:val="002643A7"/>
    <w:rsid w:val="002654CB"/>
    <w:rsid w:val="0026589D"/>
    <w:rsid w:val="002658AF"/>
    <w:rsid w:val="00265AD4"/>
    <w:rsid w:val="00266874"/>
    <w:rsid w:val="00266A79"/>
    <w:rsid w:val="0026720A"/>
    <w:rsid w:val="0026752B"/>
    <w:rsid w:val="002712A1"/>
    <w:rsid w:val="002713F3"/>
    <w:rsid w:val="00271FDE"/>
    <w:rsid w:val="00272305"/>
    <w:rsid w:val="0027277A"/>
    <w:rsid w:val="00274E9C"/>
    <w:rsid w:val="00275AC8"/>
    <w:rsid w:val="0027701F"/>
    <w:rsid w:val="00277194"/>
    <w:rsid w:val="0028006E"/>
    <w:rsid w:val="00280B5D"/>
    <w:rsid w:val="002816D1"/>
    <w:rsid w:val="002817B3"/>
    <w:rsid w:val="00281BB1"/>
    <w:rsid w:val="002829A6"/>
    <w:rsid w:val="00283286"/>
    <w:rsid w:val="00283513"/>
    <w:rsid w:val="002847C8"/>
    <w:rsid w:val="00284E41"/>
    <w:rsid w:val="00285289"/>
    <w:rsid w:val="00285998"/>
    <w:rsid w:val="00285B24"/>
    <w:rsid w:val="00286355"/>
    <w:rsid w:val="00287105"/>
    <w:rsid w:val="00287197"/>
    <w:rsid w:val="00287DDD"/>
    <w:rsid w:val="002907C8"/>
    <w:rsid w:val="0029141C"/>
    <w:rsid w:val="00291CC4"/>
    <w:rsid w:val="00292467"/>
    <w:rsid w:val="00292561"/>
    <w:rsid w:val="00292E22"/>
    <w:rsid w:val="00292F6C"/>
    <w:rsid w:val="00293905"/>
    <w:rsid w:val="00293FDE"/>
    <w:rsid w:val="00294308"/>
    <w:rsid w:val="002954AE"/>
    <w:rsid w:val="00295DD2"/>
    <w:rsid w:val="002964E0"/>
    <w:rsid w:val="00296C32"/>
    <w:rsid w:val="002975F5"/>
    <w:rsid w:val="002A031D"/>
    <w:rsid w:val="002A0457"/>
    <w:rsid w:val="002A15E4"/>
    <w:rsid w:val="002A1E6B"/>
    <w:rsid w:val="002A2792"/>
    <w:rsid w:val="002A2DF2"/>
    <w:rsid w:val="002A5058"/>
    <w:rsid w:val="002A51B8"/>
    <w:rsid w:val="002A5D9E"/>
    <w:rsid w:val="002A771A"/>
    <w:rsid w:val="002A7C1B"/>
    <w:rsid w:val="002B0587"/>
    <w:rsid w:val="002B1CCF"/>
    <w:rsid w:val="002B1DC9"/>
    <w:rsid w:val="002B21E0"/>
    <w:rsid w:val="002B30FB"/>
    <w:rsid w:val="002B3E54"/>
    <w:rsid w:val="002B4096"/>
    <w:rsid w:val="002B4421"/>
    <w:rsid w:val="002B547F"/>
    <w:rsid w:val="002B5609"/>
    <w:rsid w:val="002B5EE3"/>
    <w:rsid w:val="002B5EE6"/>
    <w:rsid w:val="002B601D"/>
    <w:rsid w:val="002B6CA1"/>
    <w:rsid w:val="002C059B"/>
    <w:rsid w:val="002C0DB3"/>
    <w:rsid w:val="002C1651"/>
    <w:rsid w:val="002C2168"/>
    <w:rsid w:val="002C300E"/>
    <w:rsid w:val="002C39F0"/>
    <w:rsid w:val="002C411F"/>
    <w:rsid w:val="002C4842"/>
    <w:rsid w:val="002C488B"/>
    <w:rsid w:val="002C5D29"/>
    <w:rsid w:val="002C66BD"/>
    <w:rsid w:val="002C77C4"/>
    <w:rsid w:val="002D0436"/>
    <w:rsid w:val="002D0681"/>
    <w:rsid w:val="002D0A90"/>
    <w:rsid w:val="002D0FC2"/>
    <w:rsid w:val="002D1AB1"/>
    <w:rsid w:val="002D2701"/>
    <w:rsid w:val="002D291D"/>
    <w:rsid w:val="002D3578"/>
    <w:rsid w:val="002D442E"/>
    <w:rsid w:val="002D511D"/>
    <w:rsid w:val="002D517A"/>
    <w:rsid w:val="002D5F23"/>
    <w:rsid w:val="002D765A"/>
    <w:rsid w:val="002D79EC"/>
    <w:rsid w:val="002E03A8"/>
    <w:rsid w:val="002E0442"/>
    <w:rsid w:val="002E0539"/>
    <w:rsid w:val="002E0BD3"/>
    <w:rsid w:val="002E0DA8"/>
    <w:rsid w:val="002E15FC"/>
    <w:rsid w:val="002E2657"/>
    <w:rsid w:val="002E33A2"/>
    <w:rsid w:val="002E383D"/>
    <w:rsid w:val="002E3FD5"/>
    <w:rsid w:val="002E6749"/>
    <w:rsid w:val="002E6B44"/>
    <w:rsid w:val="002F089C"/>
    <w:rsid w:val="002F0976"/>
    <w:rsid w:val="002F09B8"/>
    <w:rsid w:val="002F19FD"/>
    <w:rsid w:val="002F2E82"/>
    <w:rsid w:val="002F2FDD"/>
    <w:rsid w:val="002F3521"/>
    <w:rsid w:val="002F3CB7"/>
    <w:rsid w:val="002F5567"/>
    <w:rsid w:val="002F609D"/>
    <w:rsid w:val="002F7348"/>
    <w:rsid w:val="002F73E3"/>
    <w:rsid w:val="002F7FC1"/>
    <w:rsid w:val="00300B3D"/>
    <w:rsid w:val="003012A3"/>
    <w:rsid w:val="0030150C"/>
    <w:rsid w:val="00301DB0"/>
    <w:rsid w:val="00302E9C"/>
    <w:rsid w:val="0030394F"/>
    <w:rsid w:val="00304274"/>
    <w:rsid w:val="00304781"/>
    <w:rsid w:val="0030515A"/>
    <w:rsid w:val="00305305"/>
    <w:rsid w:val="003054E3"/>
    <w:rsid w:val="003059CE"/>
    <w:rsid w:val="00305D89"/>
    <w:rsid w:val="00305FEA"/>
    <w:rsid w:val="00306321"/>
    <w:rsid w:val="0030778E"/>
    <w:rsid w:val="003078FD"/>
    <w:rsid w:val="00311331"/>
    <w:rsid w:val="003113D8"/>
    <w:rsid w:val="00311B62"/>
    <w:rsid w:val="00312608"/>
    <w:rsid w:val="00312697"/>
    <w:rsid w:val="0031316A"/>
    <w:rsid w:val="00313BD4"/>
    <w:rsid w:val="00315677"/>
    <w:rsid w:val="0031706E"/>
    <w:rsid w:val="00317FF9"/>
    <w:rsid w:val="003212D4"/>
    <w:rsid w:val="00321D66"/>
    <w:rsid w:val="00322E2C"/>
    <w:rsid w:val="00323A33"/>
    <w:rsid w:val="00323EF7"/>
    <w:rsid w:val="00323EFD"/>
    <w:rsid w:val="003241EB"/>
    <w:rsid w:val="00324A8B"/>
    <w:rsid w:val="0032553A"/>
    <w:rsid w:val="0032562C"/>
    <w:rsid w:val="00325E44"/>
    <w:rsid w:val="003267D5"/>
    <w:rsid w:val="00330047"/>
    <w:rsid w:val="003315B7"/>
    <w:rsid w:val="00331D1F"/>
    <w:rsid w:val="00331EFE"/>
    <w:rsid w:val="00332643"/>
    <w:rsid w:val="003351D7"/>
    <w:rsid w:val="003351DA"/>
    <w:rsid w:val="003363AF"/>
    <w:rsid w:val="00336447"/>
    <w:rsid w:val="003368B8"/>
    <w:rsid w:val="00336B93"/>
    <w:rsid w:val="00336B95"/>
    <w:rsid w:val="00336DEC"/>
    <w:rsid w:val="00337123"/>
    <w:rsid w:val="003373CD"/>
    <w:rsid w:val="0033750E"/>
    <w:rsid w:val="00337758"/>
    <w:rsid w:val="003436F2"/>
    <w:rsid w:val="0034376C"/>
    <w:rsid w:val="0034447A"/>
    <w:rsid w:val="003447CA"/>
    <w:rsid w:val="00344C88"/>
    <w:rsid w:val="003451CA"/>
    <w:rsid w:val="0034564B"/>
    <w:rsid w:val="00345BB8"/>
    <w:rsid w:val="00345F2B"/>
    <w:rsid w:val="00345FF2"/>
    <w:rsid w:val="003476BA"/>
    <w:rsid w:val="003509EC"/>
    <w:rsid w:val="00354046"/>
    <w:rsid w:val="00354063"/>
    <w:rsid w:val="00354129"/>
    <w:rsid w:val="003541E8"/>
    <w:rsid w:val="0035442B"/>
    <w:rsid w:val="0035467B"/>
    <w:rsid w:val="00354A78"/>
    <w:rsid w:val="00354FFB"/>
    <w:rsid w:val="00356D4A"/>
    <w:rsid w:val="00356DA1"/>
    <w:rsid w:val="00356F8A"/>
    <w:rsid w:val="003572A5"/>
    <w:rsid w:val="003576E9"/>
    <w:rsid w:val="003611D3"/>
    <w:rsid w:val="00361316"/>
    <w:rsid w:val="00361FA3"/>
    <w:rsid w:val="00361FB2"/>
    <w:rsid w:val="00362D2D"/>
    <w:rsid w:val="00362E85"/>
    <w:rsid w:val="00362E90"/>
    <w:rsid w:val="0036306D"/>
    <w:rsid w:val="0036335F"/>
    <w:rsid w:val="00364E04"/>
    <w:rsid w:val="003654FC"/>
    <w:rsid w:val="00365EE9"/>
    <w:rsid w:val="00370152"/>
    <w:rsid w:val="00373D52"/>
    <w:rsid w:val="003745D8"/>
    <w:rsid w:val="00374EC3"/>
    <w:rsid w:val="00376304"/>
    <w:rsid w:val="003763ED"/>
    <w:rsid w:val="00377C1E"/>
    <w:rsid w:val="00377D9F"/>
    <w:rsid w:val="00380908"/>
    <w:rsid w:val="003809FD"/>
    <w:rsid w:val="0038175F"/>
    <w:rsid w:val="003846C6"/>
    <w:rsid w:val="00385A2A"/>
    <w:rsid w:val="00385CA6"/>
    <w:rsid w:val="00387593"/>
    <w:rsid w:val="0038759D"/>
    <w:rsid w:val="00390E2D"/>
    <w:rsid w:val="00390EF0"/>
    <w:rsid w:val="00390FCB"/>
    <w:rsid w:val="00391122"/>
    <w:rsid w:val="00392542"/>
    <w:rsid w:val="00392846"/>
    <w:rsid w:val="00392978"/>
    <w:rsid w:val="0039317E"/>
    <w:rsid w:val="0039337C"/>
    <w:rsid w:val="00394B58"/>
    <w:rsid w:val="00395233"/>
    <w:rsid w:val="00395393"/>
    <w:rsid w:val="0039576F"/>
    <w:rsid w:val="00395C0F"/>
    <w:rsid w:val="00396111"/>
    <w:rsid w:val="00396437"/>
    <w:rsid w:val="00397998"/>
    <w:rsid w:val="003979AF"/>
    <w:rsid w:val="003A0296"/>
    <w:rsid w:val="003A08E2"/>
    <w:rsid w:val="003A1342"/>
    <w:rsid w:val="003A16F8"/>
    <w:rsid w:val="003A1C3D"/>
    <w:rsid w:val="003A22B3"/>
    <w:rsid w:val="003A2EBE"/>
    <w:rsid w:val="003A48D7"/>
    <w:rsid w:val="003A4ECB"/>
    <w:rsid w:val="003A547F"/>
    <w:rsid w:val="003A5A5D"/>
    <w:rsid w:val="003A5A98"/>
    <w:rsid w:val="003A62DC"/>
    <w:rsid w:val="003A638F"/>
    <w:rsid w:val="003A69FB"/>
    <w:rsid w:val="003A6D82"/>
    <w:rsid w:val="003A7983"/>
    <w:rsid w:val="003A7F23"/>
    <w:rsid w:val="003A7F48"/>
    <w:rsid w:val="003B18EB"/>
    <w:rsid w:val="003B2608"/>
    <w:rsid w:val="003B292D"/>
    <w:rsid w:val="003B32A9"/>
    <w:rsid w:val="003B3DA0"/>
    <w:rsid w:val="003B4B99"/>
    <w:rsid w:val="003B553F"/>
    <w:rsid w:val="003B5613"/>
    <w:rsid w:val="003B66B2"/>
    <w:rsid w:val="003B731B"/>
    <w:rsid w:val="003B7370"/>
    <w:rsid w:val="003B7C21"/>
    <w:rsid w:val="003B7C28"/>
    <w:rsid w:val="003C0ACD"/>
    <w:rsid w:val="003C2A6D"/>
    <w:rsid w:val="003C2D33"/>
    <w:rsid w:val="003C2EBC"/>
    <w:rsid w:val="003C3B77"/>
    <w:rsid w:val="003C40FE"/>
    <w:rsid w:val="003C529C"/>
    <w:rsid w:val="003C584E"/>
    <w:rsid w:val="003C5887"/>
    <w:rsid w:val="003C5E81"/>
    <w:rsid w:val="003C67DE"/>
    <w:rsid w:val="003C6DA5"/>
    <w:rsid w:val="003C70D1"/>
    <w:rsid w:val="003D0BD8"/>
    <w:rsid w:val="003D2848"/>
    <w:rsid w:val="003D35DE"/>
    <w:rsid w:val="003D35F3"/>
    <w:rsid w:val="003D3B1C"/>
    <w:rsid w:val="003D4FF7"/>
    <w:rsid w:val="003D52B4"/>
    <w:rsid w:val="003D5D5C"/>
    <w:rsid w:val="003D64A9"/>
    <w:rsid w:val="003D6BC1"/>
    <w:rsid w:val="003D6C9D"/>
    <w:rsid w:val="003D6FEB"/>
    <w:rsid w:val="003E0ABC"/>
    <w:rsid w:val="003E1889"/>
    <w:rsid w:val="003E1954"/>
    <w:rsid w:val="003E1A0E"/>
    <w:rsid w:val="003E1F47"/>
    <w:rsid w:val="003E2817"/>
    <w:rsid w:val="003E2AEB"/>
    <w:rsid w:val="003E31CA"/>
    <w:rsid w:val="003E3C13"/>
    <w:rsid w:val="003E5BD6"/>
    <w:rsid w:val="003E706A"/>
    <w:rsid w:val="003E7326"/>
    <w:rsid w:val="003E7360"/>
    <w:rsid w:val="003E7979"/>
    <w:rsid w:val="003E7A6D"/>
    <w:rsid w:val="003F06C9"/>
    <w:rsid w:val="003F0D7C"/>
    <w:rsid w:val="003F0E1D"/>
    <w:rsid w:val="003F2156"/>
    <w:rsid w:val="003F358F"/>
    <w:rsid w:val="003F39BF"/>
    <w:rsid w:val="003F3D81"/>
    <w:rsid w:val="003F3E00"/>
    <w:rsid w:val="003F4352"/>
    <w:rsid w:val="003F43FD"/>
    <w:rsid w:val="003F4539"/>
    <w:rsid w:val="003F4DF3"/>
    <w:rsid w:val="003F6B36"/>
    <w:rsid w:val="003F6C94"/>
    <w:rsid w:val="003F7811"/>
    <w:rsid w:val="004001E5"/>
    <w:rsid w:val="00403465"/>
    <w:rsid w:val="00403E9D"/>
    <w:rsid w:val="00403FE0"/>
    <w:rsid w:val="00404139"/>
    <w:rsid w:val="0040419D"/>
    <w:rsid w:val="0040445A"/>
    <w:rsid w:val="0040611B"/>
    <w:rsid w:val="00407F9B"/>
    <w:rsid w:val="00410586"/>
    <w:rsid w:val="00410C48"/>
    <w:rsid w:val="0041231B"/>
    <w:rsid w:val="00412D02"/>
    <w:rsid w:val="00413543"/>
    <w:rsid w:val="00413CA7"/>
    <w:rsid w:val="00414F56"/>
    <w:rsid w:val="004157A5"/>
    <w:rsid w:val="00415ECE"/>
    <w:rsid w:val="0041639B"/>
    <w:rsid w:val="00417359"/>
    <w:rsid w:val="004177FB"/>
    <w:rsid w:val="00417C67"/>
    <w:rsid w:val="00417F5A"/>
    <w:rsid w:val="0042029C"/>
    <w:rsid w:val="00421C5A"/>
    <w:rsid w:val="004227A3"/>
    <w:rsid w:val="00422A62"/>
    <w:rsid w:val="00422BDE"/>
    <w:rsid w:val="00423048"/>
    <w:rsid w:val="00423FD6"/>
    <w:rsid w:val="004249E3"/>
    <w:rsid w:val="00425198"/>
    <w:rsid w:val="0042523E"/>
    <w:rsid w:val="004253F8"/>
    <w:rsid w:val="00425A41"/>
    <w:rsid w:val="00426716"/>
    <w:rsid w:val="00427387"/>
    <w:rsid w:val="004274F0"/>
    <w:rsid w:val="00427B61"/>
    <w:rsid w:val="00431A55"/>
    <w:rsid w:val="00431BD6"/>
    <w:rsid w:val="004334EB"/>
    <w:rsid w:val="004339F0"/>
    <w:rsid w:val="00433A20"/>
    <w:rsid w:val="00434060"/>
    <w:rsid w:val="0043430C"/>
    <w:rsid w:val="00435735"/>
    <w:rsid w:val="004358D5"/>
    <w:rsid w:val="00435C74"/>
    <w:rsid w:val="00435ECA"/>
    <w:rsid w:val="00436562"/>
    <w:rsid w:val="004365F0"/>
    <w:rsid w:val="00436FB5"/>
    <w:rsid w:val="00437D92"/>
    <w:rsid w:val="00437FAC"/>
    <w:rsid w:val="0044097D"/>
    <w:rsid w:val="00440E49"/>
    <w:rsid w:val="00441A4F"/>
    <w:rsid w:val="00441FBB"/>
    <w:rsid w:val="004420E0"/>
    <w:rsid w:val="0044272C"/>
    <w:rsid w:val="00442D02"/>
    <w:rsid w:val="0044394A"/>
    <w:rsid w:val="00443FF3"/>
    <w:rsid w:val="00444207"/>
    <w:rsid w:val="004459D7"/>
    <w:rsid w:val="004470A1"/>
    <w:rsid w:val="004470E2"/>
    <w:rsid w:val="00447209"/>
    <w:rsid w:val="00450561"/>
    <w:rsid w:val="004516F9"/>
    <w:rsid w:val="004526C4"/>
    <w:rsid w:val="00452746"/>
    <w:rsid w:val="00453460"/>
    <w:rsid w:val="00453C5F"/>
    <w:rsid w:val="00454313"/>
    <w:rsid w:val="004545D9"/>
    <w:rsid w:val="00454BA0"/>
    <w:rsid w:val="00455CBE"/>
    <w:rsid w:val="0045671E"/>
    <w:rsid w:val="00456ABB"/>
    <w:rsid w:val="00456E20"/>
    <w:rsid w:val="00457C64"/>
    <w:rsid w:val="00462242"/>
    <w:rsid w:val="00463B57"/>
    <w:rsid w:val="0046403A"/>
    <w:rsid w:val="004656E7"/>
    <w:rsid w:val="0046645D"/>
    <w:rsid w:val="00466918"/>
    <w:rsid w:val="004669D3"/>
    <w:rsid w:val="00466DC2"/>
    <w:rsid w:val="00467103"/>
    <w:rsid w:val="00467BF7"/>
    <w:rsid w:val="00467D5F"/>
    <w:rsid w:val="00467E34"/>
    <w:rsid w:val="00470074"/>
    <w:rsid w:val="0047074D"/>
    <w:rsid w:val="0047202B"/>
    <w:rsid w:val="00472186"/>
    <w:rsid w:val="004723B8"/>
    <w:rsid w:val="00472557"/>
    <w:rsid w:val="004739DE"/>
    <w:rsid w:val="00473FD2"/>
    <w:rsid w:val="00474EA8"/>
    <w:rsid w:val="00474F57"/>
    <w:rsid w:val="004758B0"/>
    <w:rsid w:val="00475C62"/>
    <w:rsid w:val="00476277"/>
    <w:rsid w:val="0047684B"/>
    <w:rsid w:val="0047706D"/>
    <w:rsid w:val="00477CE6"/>
    <w:rsid w:val="00480539"/>
    <w:rsid w:val="00482A8F"/>
    <w:rsid w:val="004835F7"/>
    <w:rsid w:val="0048361E"/>
    <w:rsid w:val="00484500"/>
    <w:rsid w:val="00484E5E"/>
    <w:rsid w:val="004854EB"/>
    <w:rsid w:val="00486338"/>
    <w:rsid w:val="00486AFB"/>
    <w:rsid w:val="00487B42"/>
    <w:rsid w:val="00487E9F"/>
    <w:rsid w:val="00490B67"/>
    <w:rsid w:val="00490D04"/>
    <w:rsid w:val="00490EFD"/>
    <w:rsid w:val="004916C7"/>
    <w:rsid w:val="00491AF4"/>
    <w:rsid w:val="00492346"/>
    <w:rsid w:val="00493436"/>
    <w:rsid w:val="00493541"/>
    <w:rsid w:val="004936E0"/>
    <w:rsid w:val="0049381F"/>
    <w:rsid w:val="00493C55"/>
    <w:rsid w:val="0049499B"/>
    <w:rsid w:val="0049556C"/>
    <w:rsid w:val="004962CC"/>
    <w:rsid w:val="0049717F"/>
    <w:rsid w:val="00497629"/>
    <w:rsid w:val="004A0145"/>
    <w:rsid w:val="004A07EE"/>
    <w:rsid w:val="004A0D31"/>
    <w:rsid w:val="004A2219"/>
    <w:rsid w:val="004A23D0"/>
    <w:rsid w:val="004A352F"/>
    <w:rsid w:val="004A4B97"/>
    <w:rsid w:val="004A50C1"/>
    <w:rsid w:val="004A62C9"/>
    <w:rsid w:val="004A73C9"/>
    <w:rsid w:val="004A7862"/>
    <w:rsid w:val="004B0F7F"/>
    <w:rsid w:val="004B127C"/>
    <w:rsid w:val="004B208B"/>
    <w:rsid w:val="004B22F2"/>
    <w:rsid w:val="004B3296"/>
    <w:rsid w:val="004B34AC"/>
    <w:rsid w:val="004B3522"/>
    <w:rsid w:val="004B3982"/>
    <w:rsid w:val="004B408C"/>
    <w:rsid w:val="004B48D4"/>
    <w:rsid w:val="004B5152"/>
    <w:rsid w:val="004B51D0"/>
    <w:rsid w:val="004B583B"/>
    <w:rsid w:val="004B6607"/>
    <w:rsid w:val="004B6B06"/>
    <w:rsid w:val="004B6CAF"/>
    <w:rsid w:val="004B7E7B"/>
    <w:rsid w:val="004B7F82"/>
    <w:rsid w:val="004C091E"/>
    <w:rsid w:val="004C0C73"/>
    <w:rsid w:val="004C17C1"/>
    <w:rsid w:val="004C1996"/>
    <w:rsid w:val="004C2205"/>
    <w:rsid w:val="004C39D7"/>
    <w:rsid w:val="004C3F1D"/>
    <w:rsid w:val="004C494D"/>
    <w:rsid w:val="004C50E7"/>
    <w:rsid w:val="004C548B"/>
    <w:rsid w:val="004C5730"/>
    <w:rsid w:val="004C59EE"/>
    <w:rsid w:val="004C5CBD"/>
    <w:rsid w:val="004C5FF5"/>
    <w:rsid w:val="004C64C7"/>
    <w:rsid w:val="004C6508"/>
    <w:rsid w:val="004C6988"/>
    <w:rsid w:val="004C7C95"/>
    <w:rsid w:val="004D0A85"/>
    <w:rsid w:val="004D0F02"/>
    <w:rsid w:val="004D3804"/>
    <w:rsid w:val="004D3880"/>
    <w:rsid w:val="004D3A6E"/>
    <w:rsid w:val="004D3AD8"/>
    <w:rsid w:val="004D590E"/>
    <w:rsid w:val="004D6949"/>
    <w:rsid w:val="004D6A97"/>
    <w:rsid w:val="004D7A37"/>
    <w:rsid w:val="004D7DBC"/>
    <w:rsid w:val="004D7E7B"/>
    <w:rsid w:val="004D7F20"/>
    <w:rsid w:val="004E0027"/>
    <w:rsid w:val="004E188A"/>
    <w:rsid w:val="004E37CE"/>
    <w:rsid w:val="004E49EA"/>
    <w:rsid w:val="004E560D"/>
    <w:rsid w:val="004E6BDA"/>
    <w:rsid w:val="004F0938"/>
    <w:rsid w:val="004F0DED"/>
    <w:rsid w:val="004F15B6"/>
    <w:rsid w:val="004F2493"/>
    <w:rsid w:val="004F2D13"/>
    <w:rsid w:val="004F33E5"/>
    <w:rsid w:val="004F362E"/>
    <w:rsid w:val="004F40AC"/>
    <w:rsid w:val="004F4C8C"/>
    <w:rsid w:val="004F4C96"/>
    <w:rsid w:val="004F54CB"/>
    <w:rsid w:val="004F58CB"/>
    <w:rsid w:val="004F5DEA"/>
    <w:rsid w:val="004F69FF"/>
    <w:rsid w:val="004F6B94"/>
    <w:rsid w:val="004F766C"/>
    <w:rsid w:val="005002AA"/>
    <w:rsid w:val="005014BD"/>
    <w:rsid w:val="00501784"/>
    <w:rsid w:val="0050360C"/>
    <w:rsid w:val="00503F06"/>
    <w:rsid w:val="00506952"/>
    <w:rsid w:val="00507DF8"/>
    <w:rsid w:val="00507ED7"/>
    <w:rsid w:val="0051041E"/>
    <w:rsid w:val="00510919"/>
    <w:rsid w:val="00510A85"/>
    <w:rsid w:val="00510CD7"/>
    <w:rsid w:val="00511E8B"/>
    <w:rsid w:val="005127C2"/>
    <w:rsid w:val="00513704"/>
    <w:rsid w:val="00513786"/>
    <w:rsid w:val="005140C6"/>
    <w:rsid w:val="00514B52"/>
    <w:rsid w:val="00515147"/>
    <w:rsid w:val="00520F1C"/>
    <w:rsid w:val="0052271E"/>
    <w:rsid w:val="00524087"/>
    <w:rsid w:val="005242E9"/>
    <w:rsid w:val="00524BD8"/>
    <w:rsid w:val="00526806"/>
    <w:rsid w:val="00526E8F"/>
    <w:rsid w:val="0052709F"/>
    <w:rsid w:val="005273E6"/>
    <w:rsid w:val="0052798E"/>
    <w:rsid w:val="00530860"/>
    <w:rsid w:val="00531AF5"/>
    <w:rsid w:val="00532EB9"/>
    <w:rsid w:val="00534B75"/>
    <w:rsid w:val="005361D7"/>
    <w:rsid w:val="00536B9E"/>
    <w:rsid w:val="0053720A"/>
    <w:rsid w:val="0053753B"/>
    <w:rsid w:val="00537A4D"/>
    <w:rsid w:val="005405E5"/>
    <w:rsid w:val="005407F9"/>
    <w:rsid w:val="00541023"/>
    <w:rsid w:val="005417E2"/>
    <w:rsid w:val="00541A59"/>
    <w:rsid w:val="00541D15"/>
    <w:rsid w:val="005427CB"/>
    <w:rsid w:val="00542DBA"/>
    <w:rsid w:val="005433F0"/>
    <w:rsid w:val="00544741"/>
    <w:rsid w:val="005464AF"/>
    <w:rsid w:val="00546830"/>
    <w:rsid w:val="005473B1"/>
    <w:rsid w:val="00547A86"/>
    <w:rsid w:val="00547B2B"/>
    <w:rsid w:val="0055011F"/>
    <w:rsid w:val="0055041D"/>
    <w:rsid w:val="005504DF"/>
    <w:rsid w:val="00550ECC"/>
    <w:rsid w:val="00550F81"/>
    <w:rsid w:val="00551406"/>
    <w:rsid w:val="00551984"/>
    <w:rsid w:val="00552E86"/>
    <w:rsid w:val="00553405"/>
    <w:rsid w:val="005540C5"/>
    <w:rsid w:val="00555274"/>
    <w:rsid w:val="0055572A"/>
    <w:rsid w:val="00555A4E"/>
    <w:rsid w:val="005576F7"/>
    <w:rsid w:val="0055788D"/>
    <w:rsid w:val="00557AE4"/>
    <w:rsid w:val="005604C5"/>
    <w:rsid w:val="00561304"/>
    <w:rsid w:val="0056180E"/>
    <w:rsid w:val="00561D92"/>
    <w:rsid w:val="005635E0"/>
    <w:rsid w:val="00564DB9"/>
    <w:rsid w:val="00565529"/>
    <w:rsid w:val="00565C85"/>
    <w:rsid w:val="005662B6"/>
    <w:rsid w:val="00566FFE"/>
    <w:rsid w:val="005673CC"/>
    <w:rsid w:val="005706F4"/>
    <w:rsid w:val="005707C6"/>
    <w:rsid w:val="00570C7F"/>
    <w:rsid w:val="00570CE0"/>
    <w:rsid w:val="00571B4C"/>
    <w:rsid w:val="00571BEA"/>
    <w:rsid w:val="0057232B"/>
    <w:rsid w:val="00573110"/>
    <w:rsid w:val="00574344"/>
    <w:rsid w:val="005747C9"/>
    <w:rsid w:val="005748CA"/>
    <w:rsid w:val="00574C34"/>
    <w:rsid w:val="00576B3A"/>
    <w:rsid w:val="00576EC4"/>
    <w:rsid w:val="00577A40"/>
    <w:rsid w:val="00577DDB"/>
    <w:rsid w:val="0058036E"/>
    <w:rsid w:val="0058172B"/>
    <w:rsid w:val="00581894"/>
    <w:rsid w:val="00582A64"/>
    <w:rsid w:val="00583268"/>
    <w:rsid w:val="00583D46"/>
    <w:rsid w:val="00584752"/>
    <w:rsid w:val="00585377"/>
    <w:rsid w:val="0058636D"/>
    <w:rsid w:val="005863C2"/>
    <w:rsid w:val="00586817"/>
    <w:rsid w:val="00586991"/>
    <w:rsid w:val="00586C37"/>
    <w:rsid w:val="00587026"/>
    <w:rsid w:val="005870D3"/>
    <w:rsid w:val="00587131"/>
    <w:rsid w:val="0058787A"/>
    <w:rsid w:val="005905E7"/>
    <w:rsid w:val="005909BF"/>
    <w:rsid w:val="00590FCD"/>
    <w:rsid w:val="00591022"/>
    <w:rsid w:val="00592373"/>
    <w:rsid w:val="00592602"/>
    <w:rsid w:val="00593434"/>
    <w:rsid w:val="0059451D"/>
    <w:rsid w:val="00594CDC"/>
    <w:rsid w:val="00595517"/>
    <w:rsid w:val="0059645D"/>
    <w:rsid w:val="005A04EF"/>
    <w:rsid w:val="005A05B7"/>
    <w:rsid w:val="005A0FF4"/>
    <w:rsid w:val="005A2DAA"/>
    <w:rsid w:val="005A3B75"/>
    <w:rsid w:val="005A430D"/>
    <w:rsid w:val="005A4A08"/>
    <w:rsid w:val="005A4CCD"/>
    <w:rsid w:val="005A55F8"/>
    <w:rsid w:val="005A5792"/>
    <w:rsid w:val="005A6838"/>
    <w:rsid w:val="005A6BF0"/>
    <w:rsid w:val="005A7502"/>
    <w:rsid w:val="005A7749"/>
    <w:rsid w:val="005B0A75"/>
    <w:rsid w:val="005B1C72"/>
    <w:rsid w:val="005B292D"/>
    <w:rsid w:val="005B2E62"/>
    <w:rsid w:val="005B32AE"/>
    <w:rsid w:val="005B3616"/>
    <w:rsid w:val="005B38AA"/>
    <w:rsid w:val="005B3B3F"/>
    <w:rsid w:val="005B463F"/>
    <w:rsid w:val="005B4BD0"/>
    <w:rsid w:val="005B5267"/>
    <w:rsid w:val="005B566E"/>
    <w:rsid w:val="005B5691"/>
    <w:rsid w:val="005B5C38"/>
    <w:rsid w:val="005C0311"/>
    <w:rsid w:val="005C0EA0"/>
    <w:rsid w:val="005C0ECD"/>
    <w:rsid w:val="005C180B"/>
    <w:rsid w:val="005C23E6"/>
    <w:rsid w:val="005C2F78"/>
    <w:rsid w:val="005C3F4E"/>
    <w:rsid w:val="005C41F3"/>
    <w:rsid w:val="005C42BE"/>
    <w:rsid w:val="005C65A4"/>
    <w:rsid w:val="005C7662"/>
    <w:rsid w:val="005C7905"/>
    <w:rsid w:val="005C7E05"/>
    <w:rsid w:val="005D1170"/>
    <w:rsid w:val="005D2280"/>
    <w:rsid w:val="005D2668"/>
    <w:rsid w:val="005D267E"/>
    <w:rsid w:val="005D294C"/>
    <w:rsid w:val="005D2CA1"/>
    <w:rsid w:val="005D31AC"/>
    <w:rsid w:val="005D4588"/>
    <w:rsid w:val="005D4953"/>
    <w:rsid w:val="005D6003"/>
    <w:rsid w:val="005D64BD"/>
    <w:rsid w:val="005D76D7"/>
    <w:rsid w:val="005E1108"/>
    <w:rsid w:val="005E1B18"/>
    <w:rsid w:val="005E2B58"/>
    <w:rsid w:val="005E3107"/>
    <w:rsid w:val="005E3D7A"/>
    <w:rsid w:val="005E5454"/>
    <w:rsid w:val="005E55B9"/>
    <w:rsid w:val="005E6128"/>
    <w:rsid w:val="005E6504"/>
    <w:rsid w:val="005E7A77"/>
    <w:rsid w:val="005E7AE3"/>
    <w:rsid w:val="005F107C"/>
    <w:rsid w:val="005F2868"/>
    <w:rsid w:val="005F2DAF"/>
    <w:rsid w:val="005F2DD3"/>
    <w:rsid w:val="005F43A4"/>
    <w:rsid w:val="005F5BC5"/>
    <w:rsid w:val="005F5C77"/>
    <w:rsid w:val="005F5D54"/>
    <w:rsid w:val="005F5DA8"/>
    <w:rsid w:val="005F636E"/>
    <w:rsid w:val="005F63E5"/>
    <w:rsid w:val="005F6463"/>
    <w:rsid w:val="005F6930"/>
    <w:rsid w:val="005F69D4"/>
    <w:rsid w:val="005F7E0E"/>
    <w:rsid w:val="006003C6"/>
    <w:rsid w:val="00600EB5"/>
    <w:rsid w:val="006013B0"/>
    <w:rsid w:val="006021D6"/>
    <w:rsid w:val="00602346"/>
    <w:rsid w:val="006026D1"/>
    <w:rsid w:val="00602DA2"/>
    <w:rsid w:val="00603081"/>
    <w:rsid w:val="00605553"/>
    <w:rsid w:val="00605B00"/>
    <w:rsid w:val="00605B51"/>
    <w:rsid w:val="006060B7"/>
    <w:rsid w:val="006066A0"/>
    <w:rsid w:val="00606B81"/>
    <w:rsid w:val="0060746E"/>
    <w:rsid w:val="006076E4"/>
    <w:rsid w:val="0060780D"/>
    <w:rsid w:val="00607CC4"/>
    <w:rsid w:val="00610F69"/>
    <w:rsid w:val="00611446"/>
    <w:rsid w:val="006118BB"/>
    <w:rsid w:val="006124A9"/>
    <w:rsid w:val="00612645"/>
    <w:rsid w:val="00613A64"/>
    <w:rsid w:val="006142D4"/>
    <w:rsid w:val="006148E9"/>
    <w:rsid w:val="00614FEC"/>
    <w:rsid w:val="00615106"/>
    <w:rsid w:val="00615933"/>
    <w:rsid w:val="00620607"/>
    <w:rsid w:val="006206C3"/>
    <w:rsid w:val="00621023"/>
    <w:rsid w:val="00622051"/>
    <w:rsid w:val="00622946"/>
    <w:rsid w:val="00623090"/>
    <w:rsid w:val="00623353"/>
    <w:rsid w:val="006239F4"/>
    <w:rsid w:val="00624BB8"/>
    <w:rsid w:val="00625285"/>
    <w:rsid w:val="0062565F"/>
    <w:rsid w:val="00625664"/>
    <w:rsid w:val="0062688C"/>
    <w:rsid w:val="00627300"/>
    <w:rsid w:val="006275B7"/>
    <w:rsid w:val="00630070"/>
    <w:rsid w:val="006300DD"/>
    <w:rsid w:val="00630434"/>
    <w:rsid w:val="00630C43"/>
    <w:rsid w:val="0063117E"/>
    <w:rsid w:val="00632891"/>
    <w:rsid w:val="00633897"/>
    <w:rsid w:val="00634112"/>
    <w:rsid w:val="00635676"/>
    <w:rsid w:val="006361F3"/>
    <w:rsid w:val="00636221"/>
    <w:rsid w:val="006367E1"/>
    <w:rsid w:val="00636D44"/>
    <w:rsid w:val="006378ED"/>
    <w:rsid w:val="00640662"/>
    <w:rsid w:val="00640ED2"/>
    <w:rsid w:val="00641489"/>
    <w:rsid w:val="00642C2D"/>
    <w:rsid w:val="006441C9"/>
    <w:rsid w:val="00647AB0"/>
    <w:rsid w:val="00647BDF"/>
    <w:rsid w:val="0065049A"/>
    <w:rsid w:val="00650519"/>
    <w:rsid w:val="00650C25"/>
    <w:rsid w:val="006512C7"/>
    <w:rsid w:val="006514B1"/>
    <w:rsid w:val="00651FD7"/>
    <w:rsid w:val="00652180"/>
    <w:rsid w:val="0065292B"/>
    <w:rsid w:val="00652B81"/>
    <w:rsid w:val="00652B87"/>
    <w:rsid w:val="006532FA"/>
    <w:rsid w:val="00653D9B"/>
    <w:rsid w:val="006542C2"/>
    <w:rsid w:val="006550DF"/>
    <w:rsid w:val="00655A90"/>
    <w:rsid w:val="00655AC4"/>
    <w:rsid w:val="00655F57"/>
    <w:rsid w:val="00655F95"/>
    <w:rsid w:val="00656731"/>
    <w:rsid w:val="00657429"/>
    <w:rsid w:val="00660448"/>
    <w:rsid w:val="006606CC"/>
    <w:rsid w:val="00660FB7"/>
    <w:rsid w:val="00662680"/>
    <w:rsid w:val="006626F2"/>
    <w:rsid w:val="006628EA"/>
    <w:rsid w:val="00662F1C"/>
    <w:rsid w:val="0066304D"/>
    <w:rsid w:val="00663254"/>
    <w:rsid w:val="00663FF1"/>
    <w:rsid w:val="00665A0E"/>
    <w:rsid w:val="00665C56"/>
    <w:rsid w:val="00665DFC"/>
    <w:rsid w:val="00666268"/>
    <w:rsid w:val="00666F6A"/>
    <w:rsid w:val="00667189"/>
    <w:rsid w:val="00667932"/>
    <w:rsid w:val="00667D67"/>
    <w:rsid w:val="00667D8B"/>
    <w:rsid w:val="0067024A"/>
    <w:rsid w:val="0067269A"/>
    <w:rsid w:val="00672719"/>
    <w:rsid w:val="0067273B"/>
    <w:rsid w:val="00673D00"/>
    <w:rsid w:val="00673F03"/>
    <w:rsid w:val="00674F57"/>
    <w:rsid w:val="00676794"/>
    <w:rsid w:val="00677C5D"/>
    <w:rsid w:val="00680592"/>
    <w:rsid w:val="00680BB0"/>
    <w:rsid w:val="00680C38"/>
    <w:rsid w:val="0068148D"/>
    <w:rsid w:val="00681EAD"/>
    <w:rsid w:val="0068217D"/>
    <w:rsid w:val="00682866"/>
    <w:rsid w:val="006829FF"/>
    <w:rsid w:val="00682D01"/>
    <w:rsid w:val="006843A8"/>
    <w:rsid w:val="006845AD"/>
    <w:rsid w:val="00684703"/>
    <w:rsid w:val="00684718"/>
    <w:rsid w:val="006848F3"/>
    <w:rsid w:val="00684FCA"/>
    <w:rsid w:val="00690E04"/>
    <w:rsid w:val="00691060"/>
    <w:rsid w:val="006926C6"/>
    <w:rsid w:val="00692798"/>
    <w:rsid w:val="00692C15"/>
    <w:rsid w:val="00693608"/>
    <w:rsid w:val="006951D0"/>
    <w:rsid w:val="00695498"/>
    <w:rsid w:val="006970B4"/>
    <w:rsid w:val="006970EC"/>
    <w:rsid w:val="00697A54"/>
    <w:rsid w:val="006A04B2"/>
    <w:rsid w:val="006A0973"/>
    <w:rsid w:val="006A0C85"/>
    <w:rsid w:val="006A110F"/>
    <w:rsid w:val="006A1204"/>
    <w:rsid w:val="006A1390"/>
    <w:rsid w:val="006A32AB"/>
    <w:rsid w:val="006A397D"/>
    <w:rsid w:val="006A46C9"/>
    <w:rsid w:val="006A4ACB"/>
    <w:rsid w:val="006A500F"/>
    <w:rsid w:val="006A676F"/>
    <w:rsid w:val="006B047A"/>
    <w:rsid w:val="006B0BB2"/>
    <w:rsid w:val="006B0F4F"/>
    <w:rsid w:val="006B1077"/>
    <w:rsid w:val="006B2605"/>
    <w:rsid w:val="006B33E1"/>
    <w:rsid w:val="006B3C41"/>
    <w:rsid w:val="006B55A9"/>
    <w:rsid w:val="006B5A70"/>
    <w:rsid w:val="006B5D6A"/>
    <w:rsid w:val="006B5E71"/>
    <w:rsid w:val="006B6180"/>
    <w:rsid w:val="006C0532"/>
    <w:rsid w:val="006C05B4"/>
    <w:rsid w:val="006C0CFA"/>
    <w:rsid w:val="006C1732"/>
    <w:rsid w:val="006C1879"/>
    <w:rsid w:val="006C1BFD"/>
    <w:rsid w:val="006C2DA4"/>
    <w:rsid w:val="006C2DC0"/>
    <w:rsid w:val="006C3459"/>
    <w:rsid w:val="006C3C41"/>
    <w:rsid w:val="006C40A0"/>
    <w:rsid w:val="006C5C17"/>
    <w:rsid w:val="006C5C96"/>
    <w:rsid w:val="006C5E48"/>
    <w:rsid w:val="006C6607"/>
    <w:rsid w:val="006C668E"/>
    <w:rsid w:val="006C7460"/>
    <w:rsid w:val="006C7636"/>
    <w:rsid w:val="006D0185"/>
    <w:rsid w:val="006D01B8"/>
    <w:rsid w:val="006D18F0"/>
    <w:rsid w:val="006D1EEC"/>
    <w:rsid w:val="006D3054"/>
    <w:rsid w:val="006D316E"/>
    <w:rsid w:val="006D417B"/>
    <w:rsid w:val="006D580C"/>
    <w:rsid w:val="006D630C"/>
    <w:rsid w:val="006D6474"/>
    <w:rsid w:val="006D7163"/>
    <w:rsid w:val="006D7563"/>
    <w:rsid w:val="006D77EF"/>
    <w:rsid w:val="006D7908"/>
    <w:rsid w:val="006E00EA"/>
    <w:rsid w:val="006E0603"/>
    <w:rsid w:val="006E07FD"/>
    <w:rsid w:val="006E0D1B"/>
    <w:rsid w:val="006E201F"/>
    <w:rsid w:val="006E20EF"/>
    <w:rsid w:val="006E29E6"/>
    <w:rsid w:val="006E3B34"/>
    <w:rsid w:val="006E4539"/>
    <w:rsid w:val="006E45ED"/>
    <w:rsid w:val="006E4875"/>
    <w:rsid w:val="006E59BC"/>
    <w:rsid w:val="006E621B"/>
    <w:rsid w:val="006E6A47"/>
    <w:rsid w:val="006E7F96"/>
    <w:rsid w:val="006F043F"/>
    <w:rsid w:val="006F0867"/>
    <w:rsid w:val="006F1167"/>
    <w:rsid w:val="006F11C3"/>
    <w:rsid w:val="006F1323"/>
    <w:rsid w:val="006F1848"/>
    <w:rsid w:val="006F195C"/>
    <w:rsid w:val="006F2134"/>
    <w:rsid w:val="006F234C"/>
    <w:rsid w:val="006F23B4"/>
    <w:rsid w:val="006F4603"/>
    <w:rsid w:val="006F4CF3"/>
    <w:rsid w:val="006F59FD"/>
    <w:rsid w:val="006F604C"/>
    <w:rsid w:val="006F6BDD"/>
    <w:rsid w:val="006F7AC0"/>
    <w:rsid w:val="006F7BFC"/>
    <w:rsid w:val="00700397"/>
    <w:rsid w:val="00700DF0"/>
    <w:rsid w:val="00702034"/>
    <w:rsid w:val="007021B7"/>
    <w:rsid w:val="0070267A"/>
    <w:rsid w:val="00702BAB"/>
    <w:rsid w:val="0070359E"/>
    <w:rsid w:val="0070369B"/>
    <w:rsid w:val="00704227"/>
    <w:rsid w:val="007043D5"/>
    <w:rsid w:val="0070669D"/>
    <w:rsid w:val="00706700"/>
    <w:rsid w:val="00707C90"/>
    <w:rsid w:val="0071031A"/>
    <w:rsid w:val="00710588"/>
    <w:rsid w:val="007109CA"/>
    <w:rsid w:val="00710E5E"/>
    <w:rsid w:val="00710EC3"/>
    <w:rsid w:val="00711564"/>
    <w:rsid w:val="00712604"/>
    <w:rsid w:val="007133C9"/>
    <w:rsid w:val="0071387B"/>
    <w:rsid w:val="007138A5"/>
    <w:rsid w:val="007139DC"/>
    <w:rsid w:val="00713D41"/>
    <w:rsid w:val="00714147"/>
    <w:rsid w:val="00715776"/>
    <w:rsid w:val="00715C53"/>
    <w:rsid w:val="00716496"/>
    <w:rsid w:val="00717019"/>
    <w:rsid w:val="00717356"/>
    <w:rsid w:val="00717D7A"/>
    <w:rsid w:val="00720868"/>
    <w:rsid w:val="00721067"/>
    <w:rsid w:val="00721809"/>
    <w:rsid w:val="00723944"/>
    <w:rsid w:val="00724926"/>
    <w:rsid w:val="007253B7"/>
    <w:rsid w:val="00725A4C"/>
    <w:rsid w:val="00725C48"/>
    <w:rsid w:val="007261F2"/>
    <w:rsid w:val="0072689F"/>
    <w:rsid w:val="00726B1C"/>
    <w:rsid w:val="00727827"/>
    <w:rsid w:val="00730100"/>
    <w:rsid w:val="0073069E"/>
    <w:rsid w:val="00730747"/>
    <w:rsid w:val="00731197"/>
    <w:rsid w:val="00731317"/>
    <w:rsid w:val="007316D8"/>
    <w:rsid w:val="00731858"/>
    <w:rsid w:val="00732BCB"/>
    <w:rsid w:val="00732F16"/>
    <w:rsid w:val="007335B0"/>
    <w:rsid w:val="00734CA5"/>
    <w:rsid w:val="00734D01"/>
    <w:rsid w:val="007355AE"/>
    <w:rsid w:val="007356D6"/>
    <w:rsid w:val="0073632C"/>
    <w:rsid w:val="00736A16"/>
    <w:rsid w:val="00736B67"/>
    <w:rsid w:val="0073775B"/>
    <w:rsid w:val="0074016F"/>
    <w:rsid w:val="00740AF1"/>
    <w:rsid w:val="007411B9"/>
    <w:rsid w:val="00741FCE"/>
    <w:rsid w:val="007428F0"/>
    <w:rsid w:val="00742F67"/>
    <w:rsid w:val="007431FA"/>
    <w:rsid w:val="00743D13"/>
    <w:rsid w:val="00744A2E"/>
    <w:rsid w:val="00744F01"/>
    <w:rsid w:val="00745335"/>
    <w:rsid w:val="00745372"/>
    <w:rsid w:val="0074541A"/>
    <w:rsid w:val="00745619"/>
    <w:rsid w:val="007457F4"/>
    <w:rsid w:val="00745C41"/>
    <w:rsid w:val="00746281"/>
    <w:rsid w:val="0074761E"/>
    <w:rsid w:val="00747F59"/>
    <w:rsid w:val="0075013D"/>
    <w:rsid w:val="00750183"/>
    <w:rsid w:val="00750C7C"/>
    <w:rsid w:val="00750F52"/>
    <w:rsid w:val="00750F78"/>
    <w:rsid w:val="00751033"/>
    <w:rsid w:val="00751AB2"/>
    <w:rsid w:val="00751C05"/>
    <w:rsid w:val="00751E94"/>
    <w:rsid w:val="0075216C"/>
    <w:rsid w:val="007521DE"/>
    <w:rsid w:val="00753975"/>
    <w:rsid w:val="00753E99"/>
    <w:rsid w:val="007550D3"/>
    <w:rsid w:val="007550D8"/>
    <w:rsid w:val="007568FB"/>
    <w:rsid w:val="00760647"/>
    <w:rsid w:val="00760C31"/>
    <w:rsid w:val="007610C0"/>
    <w:rsid w:val="007616D0"/>
    <w:rsid w:val="00762774"/>
    <w:rsid w:val="00763C64"/>
    <w:rsid w:val="0076492A"/>
    <w:rsid w:val="0076593B"/>
    <w:rsid w:val="0076696F"/>
    <w:rsid w:val="007677F4"/>
    <w:rsid w:val="0076789A"/>
    <w:rsid w:val="00770282"/>
    <w:rsid w:val="007706B1"/>
    <w:rsid w:val="007707A7"/>
    <w:rsid w:val="00770B4A"/>
    <w:rsid w:val="00770E7E"/>
    <w:rsid w:val="007710B4"/>
    <w:rsid w:val="00771815"/>
    <w:rsid w:val="00771C28"/>
    <w:rsid w:val="0077321E"/>
    <w:rsid w:val="0077351A"/>
    <w:rsid w:val="00773608"/>
    <w:rsid w:val="00773C28"/>
    <w:rsid w:val="00774752"/>
    <w:rsid w:val="00774B65"/>
    <w:rsid w:val="007755B8"/>
    <w:rsid w:val="00777E36"/>
    <w:rsid w:val="007807A4"/>
    <w:rsid w:val="00780976"/>
    <w:rsid w:val="00780CE6"/>
    <w:rsid w:val="007810D6"/>
    <w:rsid w:val="007813C5"/>
    <w:rsid w:val="00781AF4"/>
    <w:rsid w:val="007840FC"/>
    <w:rsid w:val="00784273"/>
    <w:rsid w:val="007845AC"/>
    <w:rsid w:val="00786669"/>
    <w:rsid w:val="00786E3F"/>
    <w:rsid w:val="00786E43"/>
    <w:rsid w:val="0078782C"/>
    <w:rsid w:val="00787B4E"/>
    <w:rsid w:val="00790195"/>
    <w:rsid w:val="00790F1A"/>
    <w:rsid w:val="0079190F"/>
    <w:rsid w:val="00792110"/>
    <w:rsid w:val="00792BB3"/>
    <w:rsid w:val="00792D7E"/>
    <w:rsid w:val="0079360B"/>
    <w:rsid w:val="00793F4B"/>
    <w:rsid w:val="0079405C"/>
    <w:rsid w:val="0079406A"/>
    <w:rsid w:val="00794093"/>
    <w:rsid w:val="0079538D"/>
    <w:rsid w:val="0079580B"/>
    <w:rsid w:val="0079669E"/>
    <w:rsid w:val="00796A1C"/>
    <w:rsid w:val="00796AB7"/>
    <w:rsid w:val="00796D31"/>
    <w:rsid w:val="00797A9B"/>
    <w:rsid w:val="00797B61"/>
    <w:rsid w:val="007A164B"/>
    <w:rsid w:val="007A1FC6"/>
    <w:rsid w:val="007A2058"/>
    <w:rsid w:val="007A25BE"/>
    <w:rsid w:val="007A28E8"/>
    <w:rsid w:val="007A381B"/>
    <w:rsid w:val="007A5B1C"/>
    <w:rsid w:val="007A7E6A"/>
    <w:rsid w:val="007B0429"/>
    <w:rsid w:val="007B1321"/>
    <w:rsid w:val="007B200A"/>
    <w:rsid w:val="007B220E"/>
    <w:rsid w:val="007B373C"/>
    <w:rsid w:val="007B3A96"/>
    <w:rsid w:val="007B3BBB"/>
    <w:rsid w:val="007B3BEE"/>
    <w:rsid w:val="007B48B1"/>
    <w:rsid w:val="007B4AB3"/>
    <w:rsid w:val="007B5D05"/>
    <w:rsid w:val="007B5FFC"/>
    <w:rsid w:val="007B610C"/>
    <w:rsid w:val="007C01A0"/>
    <w:rsid w:val="007C07DE"/>
    <w:rsid w:val="007C35EF"/>
    <w:rsid w:val="007C3677"/>
    <w:rsid w:val="007C3926"/>
    <w:rsid w:val="007C4EF1"/>
    <w:rsid w:val="007C50D4"/>
    <w:rsid w:val="007C5244"/>
    <w:rsid w:val="007C5A9C"/>
    <w:rsid w:val="007C5EB4"/>
    <w:rsid w:val="007C680C"/>
    <w:rsid w:val="007C6E77"/>
    <w:rsid w:val="007C73B0"/>
    <w:rsid w:val="007D0057"/>
    <w:rsid w:val="007D04AF"/>
    <w:rsid w:val="007D0932"/>
    <w:rsid w:val="007D23DC"/>
    <w:rsid w:val="007D2405"/>
    <w:rsid w:val="007D25DF"/>
    <w:rsid w:val="007D2B2E"/>
    <w:rsid w:val="007D33A2"/>
    <w:rsid w:val="007D3745"/>
    <w:rsid w:val="007D399A"/>
    <w:rsid w:val="007D3AE7"/>
    <w:rsid w:val="007D44B8"/>
    <w:rsid w:val="007D4A1B"/>
    <w:rsid w:val="007D4B60"/>
    <w:rsid w:val="007D4EE8"/>
    <w:rsid w:val="007D5474"/>
    <w:rsid w:val="007D5BD3"/>
    <w:rsid w:val="007D6203"/>
    <w:rsid w:val="007D62EC"/>
    <w:rsid w:val="007D6420"/>
    <w:rsid w:val="007D6E6D"/>
    <w:rsid w:val="007D7D52"/>
    <w:rsid w:val="007E092E"/>
    <w:rsid w:val="007E0FEF"/>
    <w:rsid w:val="007E1944"/>
    <w:rsid w:val="007E1DFD"/>
    <w:rsid w:val="007E209C"/>
    <w:rsid w:val="007E3A89"/>
    <w:rsid w:val="007E623C"/>
    <w:rsid w:val="007E6ADF"/>
    <w:rsid w:val="007E6C29"/>
    <w:rsid w:val="007E6E02"/>
    <w:rsid w:val="007E743C"/>
    <w:rsid w:val="007E7875"/>
    <w:rsid w:val="007E7C8F"/>
    <w:rsid w:val="007E7D9C"/>
    <w:rsid w:val="007F00C4"/>
    <w:rsid w:val="007F097F"/>
    <w:rsid w:val="007F0F3C"/>
    <w:rsid w:val="007F1835"/>
    <w:rsid w:val="007F1A33"/>
    <w:rsid w:val="007F1D26"/>
    <w:rsid w:val="007F271F"/>
    <w:rsid w:val="007F2B02"/>
    <w:rsid w:val="007F4F17"/>
    <w:rsid w:val="007F4FD5"/>
    <w:rsid w:val="007F57A5"/>
    <w:rsid w:val="007F5A23"/>
    <w:rsid w:val="007F5F49"/>
    <w:rsid w:val="007F611E"/>
    <w:rsid w:val="007F738A"/>
    <w:rsid w:val="007F7D3E"/>
    <w:rsid w:val="007F7E88"/>
    <w:rsid w:val="008008A5"/>
    <w:rsid w:val="00801855"/>
    <w:rsid w:val="00803722"/>
    <w:rsid w:val="00803CC0"/>
    <w:rsid w:val="00805093"/>
    <w:rsid w:val="008052A4"/>
    <w:rsid w:val="00805730"/>
    <w:rsid w:val="00806097"/>
    <w:rsid w:val="00807BDA"/>
    <w:rsid w:val="00807DF9"/>
    <w:rsid w:val="00807FB3"/>
    <w:rsid w:val="00810F48"/>
    <w:rsid w:val="008117C5"/>
    <w:rsid w:val="00811BF2"/>
    <w:rsid w:val="00813ACB"/>
    <w:rsid w:val="00813EBA"/>
    <w:rsid w:val="00814301"/>
    <w:rsid w:val="00814CB3"/>
    <w:rsid w:val="00815D6D"/>
    <w:rsid w:val="00815E7D"/>
    <w:rsid w:val="00816245"/>
    <w:rsid w:val="008162FE"/>
    <w:rsid w:val="00816391"/>
    <w:rsid w:val="008164E5"/>
    <w:rsid w:val="008167CC"/>
    <w:rsid w:val="00816869"/>
    <w:rsid w:val="00816936"/>
    <w:rsid w:val="00816D43"/>
    <w:rsid w:val="00817106"/>
    <w:rsid w:val="00817311"/>
    <w:rsid w:val="008178D9"/>
    <w:rsid w:val="00817A33"/>
    <w:rsid w:val="00817A98"/>
    <w:rsid w:val="00817E8B"/>
    <w:rsid w:val="00821C97"/>
    <w:rsid w:val="00821DD4"/>
    <w:rsid w:val="008224D9"/>
    <w:rsid w:val="0082296A"/>
    <w:rsid w:val="00822C83"/>
    <w:rsid w:val="008230A0"/>
    <w:rsid w:val="00823F3E"/>
    <w:rsid w:val="00824531"/>
    <w:rsid w:val="00824E37"/>
    <w:rsid w:val="00825326"/>
    <w:rsid w:val="00825343"/>
    <w:rsid w:val="00825CAF"/>
    <w:rsid w:val="00830062"/>
    <w:rsid w:val="00830186"/>
    <w:rsid w:val="008302C0"/>
    <w:rsid w:val="00830C32"/>
    <w:rsid w:val="00831289"/>
    <w:rsid w:val="00831821"/>
    <w:rsid w:val="008319F1"/>
    <w:rsid w:val="00831E3D"/>
    <w:rsid w:val="00832841"/>
    <w:rsid w:val="00832896"/>
    <w:rsid w:val="00832D70"/>
    <w:rsid w:val="00833358"/>
    <w:rsid w:val="0083346D"/>
    <w:rsid w:val="00834CD7"/>
    <w:rsid w:val="0083530B"/>
    <w:rsid w:val="008358CF"/>
    <w:rsid w:val="008367D0"/>
    <w:rsid w:val="00836AF9"/>
    <w:rsid w:val="00836EAC"/>
    <w:rsid w:val="00837316"/>
    <w:rsid w:val="008373E8"/>
    <w:rsid w:val="00837634"/>
    <w:rsid w:val="008408C9"/>
    <w:rsid w:val="00840F3C"/>
    <w:rsid w:val="00841A51"/>
    <w:rsid w:val="00841BE5"/>
    <w:rsid w:val="00841C7E"/>
    <w:rsid w:val="008422AE"/>
    <w:rsid w:val="00842843"/>
    <w:rsid w:val="00843492"/>
    <w:rsid w:val="008436FB"/>
    <w:rsid w:val="00843F46"/>
    <w:rsid w:val="00844D94"/>
    <w:rsid w:val="00844F7E"/>
    <w:rsid w:val="0084509F"/>
    <w:rsid w:val="00845B58"/>
    <w:rsid w:val="0084630C"/>
    <w:rsid w:val="008464FC"/>
    <w:rsid w:val="0084672D"/>
    <w:rsid w:val="00847E68"/>
    <w:rsid w:val="00847EE8"/>
    <w:rsid w:val="008514B1"/>
    <w:rsid w:val="00854403"/>
    <w:rsid w:val="0085494E"/>
    <w:rsid w:val="008555E0"/>
    <w:rsid w:val="008558E9"/>
    <w:rsid w:val="00855AF9"/>
    <w:rsid w:val="00857783"/>
    <w:rsid w:val="008577B3"/>
    <w:rsid w:val="00857E53"/>
    <w:rsid w:val="0086191A"/>
    <w:rsid w:val="00861CF1"/>
    <w:rsid w:val="00861E8C"/>
    <w:rsid w:val="00862386"/>
    <w:rsid w:val="008626C9"/>
    <w:rsid w:val="008627C8"/>
    <w:rsid w:val="00862CC6"/>
    <w:rsid w:val="00862FBF"/>
    <w:rsid w:val="00863A34"/>
    <w:rsid w:val="00863CCC"/>
    <w:rsid w:val="00864047"/>
    <w:rsid w:val="00865880"/>
    <w:rsid w:val="00867976"/>
    <w:rsid w:val="00867997"/>
    <w:rsid w:val="00867A31"/>
    <w:rsid w:val="00867CD0"/>
    <w:rsid w:val="00867D78"/>
    <w:rsid w:val="00870567"/>
    <w:rsid w:val="0087107D"/>
    <w:rsid w:val="00871DAA"/>
    <w:rsid w:val="00874008"/>
    <w:rsid w:val="008748F1"/>
    <w:rsid w:val="00874BBA"/>
    <w:rsid w:val="00875431"/>
    <w:rsid w:val="00875C08"/>
    <w:rsid w:val="00875D91"/>
    <w:rsid w:val="00875F43"/>
    <w:rsid w:val="00876A37"/>
    <w:rsid w:val="00881DAD"/>
    <w:rsid w:val="00881E12"/>
    <w:rsid w:val="00882734"/>
    <w:rsid w:val="00882940"/>
    <w:rsid w:val="00882C51"/>
    <w:rsid w:val="00882D71"/>
    <w:rsid w:val="008830DC"/>
    <w:rsid w:val="00883966"/>
    <w:rsid w:val="0088398D"/>
    <w:rsid w:val="00883B82"/>
    <w:rsid w:val="008842F0"/>
    <w:rsid w:val="00884C99"/>
    <w:rsid w:val="0088505F"/>
    <w:rsid w:val="0088607E"/>
    <w:rsid w:val="0088612F"/>
    <w:rsid w:val="00886CBF"/>
    <w:rsid w:val="00886CE3"/>
    <w:rsid w:val="0088761C"/>
    <w:rsid w:val="00891BE5"/>
    <w:rsid w:val="008922CF"/>
    <w:rsid w:val="008929F3"/>
    <w:rsid w:val="00892C39"/>
    <w:rsid w:val="00894721"/>
    <w:rsid w:val="0089503E"/>
    <w:rsid w:val="00895C67"/>
    <w:rsid w:val="008A12B0"/>
    <w:rsid w:val="008A1FF8"/>
    <w:rsid w:val="008A222A"/>
    <w:rsid w:val="008A237B"/>
    <w:rsid w:val="008A3036"/>
    <w:rsid w:val="008A331A"/>
    <w:rsid w:val="008A47E4"/>
    <w:rsid w:val="008A583C"/>
    <w:rsid w:val="008A5912"/>
    <w:rsid w:val="008A5F46"/>
    <w:rsid w:val="008A79EF"/>
    <w:rsid w:val="008A7BD3"/>
    <w:rsid w:val="008A7F38"/>
    <w:rsid w:val="008B095C"/>
    <w:rsid w:val="008B15F7"/>
    <w:rsid w:val="008B1E6F"/>
    <w:rsid w:val="008B284C"/>
    <w:rsid w:val="008B3078"/>
    <w:rsid w:val="008B33E7"/>
    <w:rsid w:val="008B46B0"/>
    <w:rsid w:val="008B481B"/>
    <w:rsid w:val="008B5102"/>
    <w:rsid w:val="008B5F07"/>
    <w:rsid w:val="008B6C09"/>
    <w:rsid w:val="008B6DA9"/>
    <w:rsid w:val="008B7195"/>
    <w:rsid w:val="008B7575"/>
    <w:rsid w:val="008B7D82"/>
    <w:rsid w:val="008C1487"/>
    <w:rsid w:val="008C19C6"/>
    <w:rsid w:val="008C1D2F"/>
    <w:rsid w:val="008C2992"/>
    <w:rsid w:val="008C2FBF"/>
    <w:rsid w:val="008C36F3"/>
    <w:rsid w:val="008C38D4"/>
    <w:rsid w:val="008C3C59"/>
    <w:rsid w:val="008C46B4"/>
    <w:rsid w:val="008C4A54"/>
    <w:rsid w:val="008C5DC6"/>
    <w:rsid w:val="008C5DDB"/>
    <w:rsid w:val="008C689B"/>
    <w:rsid w:val="008C6D85"/>
    <w:rsid w:val="008C6D8E"/>
    <w:rsid w:val="008D05AB"/>
    <w:rsid w:val="008D073F"/>
    <w:rsid w:val="008D10CA"/>
    <w:rsid w:val="008D230D"/>
    <w:rsid w:val="008D236A"/>
    <w:rsid w:val="008D2BD4"/>
    <w:rsid w:val="008D2C87"/>
    <w:rsid w:val="008D339C"/>
    <w:rsid w:val="008D449B"/>
    <w:rsid w:val="008D4685"/>
    <w:rsid w:val="008D5EE6"/>
    <w:rsid w:val="008D6A31"/>
    <w:rsid w:val="008D6A8F"/>
    <w:rsid w:val="008D7AFB"/>
    <w:rsid w:val="008E08B7"/>
    <w:rsid w:val="008E22DB"/>
    <w:rsid w:val="008E2D46"/>
    <w:rsid w:val="008E3ABF"/>
    <w:rsid w:val="008E4C89"/>
    <w:rsid w:val="008E66BD"/>
    <w:rsid w:val="008E7933"/>
    <w:rsid w:val="008E7C8C"/>
    <w:rsid w:val="008F03B8"/>
    <w:rsid w:val="008F0408"/>
    <w:rsid w:val="008F0B08"/>
    <w:rsid w:val="008F176F"/>
    <w:rsid w:val="008F23AA"/>
    <w:rsid w:val="008F4049"/>
    <w:rsid w:val="008F414B"/>
    <w:rsid w:val="008F4812"/>
    <w:rsid w:val="008F4CAB"/>
    <w:rsid w:val="008F621E"/>
    <w:rsid w:val="008F62AB"/>
    <w:rsid w:val="008F7119"/>
    <w:rsid w:val="008F7159"/>
    <w:rsid w:val="008F7DD0"/>
    <w:rsid w:val="00900866"/>
    <w:rsid w:val="00900A21"/>
    <w:rsid w:val="00900D08"/>
    <w:rsid w:val="0090143E"/>
    <w:rsid w:val="00901D2C"/>
    <w:rsid w:val="0090304A"/>
    <w:rsid w:val="009034CA"/>
    <w:rsid w:val="009036C6"/>
    <w:rsid w:val="0090570C"/>
    <w:rsid w:val="009059AF"/>
    <w:rsid w:val="00905D68"/>
    <w:rsid w:val="00906254"/>
    <w:rsid w:val="00906DEF"/>
    <w:rsid w:val="00907D7B"/>
    <w:rsid w:val="00910591"/>
    <w:rsid w:val="009117EC"/>
    <w:rsid w:val="00911925"/>
    <w:rsid w:val="00912AC3"/>
    <w:rsid w:val="00913042"/>
    <w:rsid w:val="00913FD2"/>
    <w:rsid w:val="00914171"/>
    <w:rsid w:val="00914952"/>
    <w:rsid w:val="009149AD"/>
    <w:rsid w:val="009153D7"/>
    <w:rsid w:val="0091588B"/>
    <w:rsid w:val="0091669F"/>
    <w:rsid w:val="009169F7"/>
    <w:rsid w:val="00916AD5"/>
    <w:rsid w:val="00916DDF"/>
    <w:rsid w:val="00916F88"/>
    <w:rsid w:val="00917160"/>
    <w:rsid w:val="00917C3A"/>
    <w:rsid w:val="009202E5"/>
    <w:rsid w:val="009208C8"/>
    <w:rsid w:val="00921109"/>
    <w:rsid w:val="0092196E"/>
    <w:rsid w:val="009224CD"/>
    <w:rsid w:val="0092280E"/>
    <w:rsid w:val="009228C1"/>
    <w:rsid w:val="00922C5A"/>
    <w:rsid w:val="0092350C"/>
    <w:rsid w:val="009238CA"/>
    <w:rsid w:val="00924E6F"/>
    <w:rsid w:val="00926061"/>
    <w:rsid w:val="009261A3"/>
    <w:rsid w:val="009267ED"/>
    <w:rsid w:val="00926885"/>
    <w:rsid w:val="009269C3"/>
    <w:rsid w:val="00926EE7"/>
    <w:rsid w:val="009272EA"/>
    <w:rsid w:val="009304BE"/>
    <w:rsid w:val="009309C6"/>
    <w:rsid w:val="00930C00"/>
    <w:rsid w:val="00931A5D"/>
    <w:rsid w:val="00932ABD"/>
    <w:rsid w:val="009334CF"/>
    <w:rsid w:val="009335D6"/>
    <w:rsid w:val="0093365C"/>
    <w:rsid w:val="00934486"/>
    <w:rsid w:val="00934C6A"/>
    <w:rsid w:val="00935685"/>
    <w:rsid w:val="009362F5"/>
    <w:rsid w:val="00936CFF"/>
    <w:rsid w:val="00936FA3"/>
    <w:rsid w:val="00937567"/>
    <w:rsid w:val="009375B4"/>
    <w:rsid w:val="0093763F"/>
    <w:rsid w:val="00937C38"/>
    <w:rsid w:val="00937F29"/>
    <w:rsid w:val="009406DD"/>
    <w:rsid w:val="00940704"/>
    <w:rsid w:val="0094174B"/>
    <w:rsid w:val="00942FCE"/>
    <w:rsid w:val="00943C97"/>
    <w:rsid w:val="00944093"/>
    <w:rsid w:val="0094543C"/>
    <w:rsid w:val="00945881"/>
    <w:rsid w:val="00946E22"/>
    <w:rsid w:val="0094721B"/>
    <w:rsid w:val="00947723"/>
    <w:rsid w:val="00947AE2"/>
    <w:rsid w:val="00950639"/>
    <w:rsid w:val="00951FE7"/>
    <w:rsid w:val="00952CC5"/>
    <w:rsid w:val="009537A3"/>
    <w:rsid w:val="00956899"/>
    <w:rsid w:val="00956DCD"/>
    <w:rsid w:val="00956FC4"/>
    <w:rsid w:val="00957B0B"/>
    <w:rsid w:val="00960501"/>
    <w:rsid w:val="00961CFB"/>
    <w:rsid w:val="00962C60"/>
    <w:rsid w:val="009632AA"/>
    <w:rsid w:val="00963451"/>
    <w:rsid w:val="00963A10"/>
    <w:rsid w:val="00964059"/>
    <w:rsid w:val="00964219"/>
    <w:rsid w:val="00964AEE"/>
    <w:rsid w:val="00964DBA"/>
    <w:rsid w:val="009656BA"/>
    <w:rsid w:val="00965B9A"/>
    <w:rsid w:val="00966479"/>
    <w:rsid w:val="00966B39"/>
    <w:rsid w:val="0097095B"/>
    <w:rsid w:val="00970987"/>
    <w:rsid w:val="00971664"/>
    <w:rsid w:val="00972A06"/>
    <w:rsid w:val="009743D0"/>
    <w:rsid w:val="00974C6D"/>
    <w:rsid w:val="00975147"/>
    <w:rsid w:val="00977260"/>
    <w:rsid w:val="00977B31"/>
    <w:rsid w:val="00980704"/>
    <w:rsid w:val="009827BE"/>
    <w:rsid w:val="00982859"/>
    <w:rsid w:val="00983A8B"/>
    <w:rsid w:val="00984A72"/>
    <w:rsid w:val="00984B0B"/>
    <w:rsid w:val="00984EEA"/>
    <w:rsid w:val="00985CBB"/>
    <w:rsid w:val="00985D7F"/>
    <w:rsid w:val="0098690F"/>
    <w:rsid w:val="00986CC6"/>
    <w:rsid w:val="00987639"/>
    <w:rsid w:val="00990227"/>
    <w:rsid w:val="00991781"/>
    <w:rsid w:val="00991A20"/>
    <w:rsid w:val="00991E09"/>
    <w:rsid w:val="00992FEC"/>
    <w:rsid w:val="009936CF"/>
    <w:rsid w:val="00993D0D"/>
    <w:rsid w:val="00993EE9"/>
    <w:rsid w:val="00994341"/>
    <w:rsid w:val="00994C03"/>
    <w:rsid w:val="00996AD7"/>
    <w:rsid w:val="00997B75"/>
    <w:rsid w:val="009A0172"/>
    <w:rsid w:val="009A05CC"/>
    <w:rsid w:val="009A39A9"/>
    <w:rsid w:val="009A4B3A"/>
    <w:rsid w:val="009A4F25"/>
    <w:rsid w:val="009A560F"/>
    <w:rsid w:val="009A5650"/>
    <w:rsid w:val="009A75AC"/>
    <w:rsid w:val="009A7640"/>
    <w:rsid w:val="009A7BAC"/>
    <w:rsid w:val="009B031A"/>
    <w:rsid w:val="009B0CE1"/>
    <w:rsid w:val="009B0EA9"/>
    <w:rsid w:val="009B400B"/>
    <w:rsid w:val="009B40A2"/>
    <w:rsid w:val="009B41F1"/>
    <w:rsid w:val="009B4297"/>
    <w:rsid w:val="009B4734"/>
    <w:rsid w:val="009B4BE2"/>
    <w:rsid w:val="009B4F78"/>
    <w:rsid w:val="009B52AB"/>
    <w:rsid w:val="009B52E3"/>
    <w:rsid w:val="009B55F0"/>
    <w:rsid w:val="009B5B87"/>
    <w:rsid w:val="009B5BEF"/>
    <w:rsid w:val="009B643B"/>
    <w:rsid w:val="009B6ACD"/>
    <w:rsid w:val="009C123F"/>
    <w:rsid w:val="009C19C5"/>
    <w:rsid w:val="009C1A95"/>
    <w:rsid w:val="009C1EFF"/>
    <w:rsid w:val="009C1F2D"/>
    <w:rsid w:val="009C4829"/>
    <w:rsid w:val="009C4C73"/>
    <w:rsid w:val="009C57AF"/>
    <w:rsid w:val="009C5BB7"/>
    <w:rsid w:val="009C69B1"/>
    <w:rsid w:val="009C6CA8"/>
    <w:rsid w:val="009C7856"/>
    <w:rsid w:val="009D1899"/>
    <w:rsid w:val="009D1948"/>
    <w:rsid w:val="009D2BBD"/>
    <w:rsid w:val="009D3F9C"/>
    <w:rsid w:val="009D415C"/>
    <w:rsid w:val="009D480F"/>
    <w:rsid w:val="009D4B69"/>
    <w:rsid w:val="009D4C40"/>
    <w:rsid w:val="009D4F63"/>
    <w:rsid w:val="009D5561"/>
    <w:rsid w:val="009D5675"/>
    <w:rsid w:val="009D5B2F"/>
    <w:rsid w:val="009D5DD0"/>
    <w:rsid w:val="009D7BD0"/>
    <w:rsid w:val="009D7E30"/>
    <w:rsid w:val="009E030E"/>
    <w:rsid w:val="009E0A89"/>
    <w:rsid w:val="009E1C9D"/>
    <w:rsid w:val="009E223D"/>
    <w:rsid w:val="009E2E58"/>
    <w:rsid w:val="009E3A28"/>
    <w:rsid w:val="009E5EA1"/>
    <w:rsid w:val="009E6DA5"/>
    <w:rsid w:val="009E709E"/>
    <w:rsid w:val="009E753D"/>
    <w:rsid w:val="009F13E7"/>
    <w:rsid w:val="009F1D5B"/>
    <w:rsid w:val="009F27DB"/>
    <w:rsid w:val="009F2BA1"/>
    <w:rsid w:val="009F2C80"/>
    <w:rsid w:val="009F38E8"/>
    <w:rsid w:val="009F3951"/>
    <w:rsid w:val="009F3983"/>
    <w:rsid w:val="009F3C92"/>
    <w:rsid w:val="009F3F8D"/>
    <w:rsid w:val="009F5DB1"/>
    <w:rsid w:val="009F6B7A"/>
    <w:rsid w:val="009F6ED5"/>
    <w:rsid w:val="009F73C1"/>
    <w:rsid w:val="00A017FF"/>
    <w:rsid w:val="00A0274C"/>
    <w:rsid w:val="00A02898"/>
    <w:rsid w:val="00A02F60"/>
    <w:rsid w:val="00A03C56"/>
    <w:rsid w:val="00A04299"/>
    <w:rsid w:val="00A04D48"/>
    <w:rsid w:val="00A04FC9"/>
    <w:rsid w:val="00A0516B"/>
    <w:rsid w:val="00A0671D"/>
    <w:rsid w:val="00A07254"/>
    <w:rsid w:val="00A07BA8"/>
    <w:rsid w:val="00A10757"/>
    <w:rsid w:val="00A10EAB"/>
    <w:rsid w:val="00A10ED4"/>
    <w:rsid w:val="00A11A95"/>
    <w:rsid w:val="00A129A0"/>
    <w:rsid w:val="00A13270"/>
    <w:rsid w:val="00A13CF3"/>
    <w:rsid w:val="00A13DAF"/>
    <w:rsid w:val="00A1485D"/>
    <w:rsid w:val="00A154B9"/>
    <w:rsid w:val="00A15C63"/>
    <w:rsid w:val="00A166A8"/>
    <w:rsid w:val="00A203AE"/>
    <w:rsid w:val="00A210EA"/>
    <w:rsid w:val="00A213EB"/>
    <w:rsid w:val="00A232B2"/>
    <w:rsid w:val="00A2395F"/>
    <w:rsid w:val="00A2402E"/>
    <w:rsid w:val="00A24325"/>
    <w:rsid w:val="00A24756"/>
    <w:rsid w:val="00A24D1B"/>
    <w:rsid w:val="00A263FB"/>
    <w:rsid w:val="00A268CA"/>
    <w:rsid w:val="00A31256"/>
    <w:rsid w:val="00A3177D"/>
    <w:rsid w:val="00A3223E"/>
    <w:rsid w:val="00A33B7D"/>
    <w:rsid w:val="00A33D12"/>
    <w:rsid w:val="00A34FF2"/>
    <w:rsid w:val="00A351A2"/>
    <w:rsid w:val="00A35B91"/>
    <w:rsid w:val="00A3610C"/>
    <w:rsid w:val="00A366E0"/>
    <w:rsid w:val="00A36999"/>
    <w:rsid w:val="00A37016"/>
    <w:rsid w:val="00A37728"/>
    <w:rsid w:val="00A37ECE"/>
    <w:rsid w:val="00A41BEA"/>
    <w:rsid w:val="00A4224A"/>
    <w:rsid w:val="00A42622"/>
    <w:rsid w:val="00A42F26"/>
    <w:rsid w:val="00A4623B"/>
    <w:rsid w:val="00A46D01"/>
    <w:rsid w:val="00A46D77"/>
    <w:rsid w:val="00A47485"/>
    <w:rsid w:val="00A50444"/>
    <w:rsid w:val="00A5058E"/>
    <w:rsid w:val="00A508C5"/>
    <w:rsid w:val="00A51B47"/>
    <w:rsid w:val="00A527B0"/>
    <w:rsid w:val="00A527CF"/>
    <w:rsid w:val="00A52FC3"/>
    <w:rsid w:val="00A54235"/>
    <w:rsid w:val="00A54394"/>
    <w:rsid w:val="00A547DC"/>
    <w:rsid w:val="00A5674C"/>
    <w:rsid w:val="00A56B33"/>
    <w:rsid w:val="00A612CB"/>
    <w:rsid w:val="00A628CD"/>
    <w:rsid w:val="00A62DC2"/>
    <w:rsid w:val="00A64319"/>
    <w:rsid w:val="00A675BC"/>
    <w:rsid w:val="00A6772C"/>
    <w:rsid w:val="00A678B1"/>
    <w:rsid w:val="00A67C3B"/>
    <w:rsid w:val="00A67CC9"/>
    <w:rsid w:val="00A67DE8"/>
    <w:rsid w:val="00A67F1C"/>
    <w:rsid w:val="00A71511"/>
    <w:rsid w:val="00A718FE"/>
    <w:rsid w:val="00A71FB2"/>
    <w:rsid w:val="00A728B5"/>
    <w:rsid w:val="00A73279"/>
    <w:rsid w:val="00A73717"/>
    <w:rsid w:val="00A73793"/>
    <w:rsid w:val="00A74A81"/>
    <w:rsid w:val="00A75C38"/>
    <w:rsid w:val="00A768B1"/>
    <w:rsid w:val="00A77202"/>
    <w:rsid w:val="00A8035E"/>
    <w:rsid w:val="00A80CC8"/>
    <w:rsid w:val="00A810DC"/>
    <w:rsid w:val="00A82311"/>
    <w:rsid w:val="00A827AE"/>
    <w:rsid w:val="00A8327F"/>
    <w:rsid w:val="00A83467"/>
    <w:rsid w:val="00A83C21"/>
    <w:rsid w:val="00A83EF6"/>
    <w:rsid w:val="00A83F57"/>
    <w:rsid w:val="00A86687"/>
    <w:rsid w:val="00A872B4"/>
    <w:rsid w:val="00A876E8"/>
    <w:rsid w:val="00A90B0E"/>
    <w:rsid w:val="00A920A7"/>
    <w:rsid w:val="00A9232F"/>
    <w:rsid w:val="00A92F34"/>
    <w:rsid w:val="00A951FF"/>
    <w:rsid w:val="00A95756"/>
    <w:rsid w:val="00A95E27"/>
    <w:rsid w:val="00A9671D"/>
    <w:rsid w:val="00A969FC"/>
    <w:rsid w:val="00A96C1B"/>
    <w:rsid w:val="00AA04D8"/>
    <w:rsid w:val="00AA1ADE"/>
    <w:rsid w:val="00AA5EE0"/>
    <w:rsid w:val="00AA6220"/>
    <w:rsid w:val="00AA62A7"/>
    <w:rsid w:val="00AA75B9"/>
    <w:rsid w:val="00AA78F1"/>
    <w:rsid w:val="00AA7EAA"/>
    <w:rsid w:val="00AB22AC"/>
    <w:rsid w:val="00AB2521"/>
    <w:rsid w:val="00AB2BC2"/>
    <w:rsid w:val="00AB3570"/>
    <w:rsid w:val="00AB3634"/>
    <w:rsid w:val="00AB387D"/>
    <w:rsid w:val="00AB3D87"/>
    <w:rsid w:val="00AB643A"/>
    <w:rsid w:val="00AB6A37"/>
    <w:rsid w:val="00AB6DB0"/>
    <w:rsid w:val="00AB7A04"/>
    <w:rsid w:val="00AC0AC5"/>
    <w:rsid w:val="00AC0D27"/>
    <w:rsid w:val="00AC13D2"/>
    <w:rsid w:val="00AC1788"/>
    <w:rsid w:val="00AC182A"/>
    <w:rsid w:val="00AC1A79"/>
    <w:rsid w:val="00AC2012"/>
    <w:rsid w:val="00AC306B"/>
    <w:rsid w:val="00AC32D4"/>
    <w:rsid w:val="00AC3356"/>
    <w:rsid w:val="00AC370E"/>
    <w:rsid w:val="00AC3BC2"/>
    <w:rsid w:val="00AC4A2B"/>
    <w:rsid w:val="00AC5BC8"/>
    <w:rsid w:val="00AC5F6B"/>
    <w:rsid w:val="00AC621A"/>
    <w:rsid w:val="00AC7F5F"/>
    <w:rsid w:val="00AD098E"/>
    <w:rsid w:val="00AD0DB2"/>
    <w:rsid w:val="00AD152C"/>
    <w:rsid w:val="00AD2503"/>
    <w:rsid w:val="00AD2B6A"/>
    <w:rsid w:val="00AD340C"/>
    <w:rsid w:val="00AD3D05"/>
    <w:rsid w:val="00AD4080"/>
    <w:rsid w:val="00AD432E"/>
    <w:rsid w:val="00AD477C"/>
    <w:rsid w:val="00AD4B94"/>
    <w:rsid w:val="00AD5023"/>
    <w:rsid w:val="00AD5030"/>
    <w:rsid w:val="00AD5F9A"/>
    <w:rsid w:val="00AD658F"/>
    <w:rsid w:val="00AD67D7"/>
    <w:rsid w:val="00AD68FB"/>
    <w:rsid w:val="00AD6C57"/>
    <w:rsid w:val="00AD6F66"/>
    <w:rsid w:val="00AD7089"/>
    <w:rsid w:val="00AD7267"/>
    <w:rsid w:val="00AD7311"/>
    <w:rsid w:val="00AE0596"/>
    <w:rsid w:val="00AE10C9"/>
    <w:rsid w:val="00AE14F8"/>
    <w:rsid w:val="00AE23A9"/>
    <w:rsid w:val="00AE265B"/>
    <w:rsid w:val="00AE3152"/>
    <w:rsid w:val="00AE327A"/>
    <w:rsid w:val="00AE3691"/>
    <w:rsid w:val="00AE3E63"/>
    <w:rsid w:val="00AE686F"/>
    <w:rsid w:val="00AE6995"/>
    <w:rsid w:val="00AE79F7"/>
    <w:rsid w:val="00AE7CFD"/>
    <w:rsid w:val="00AE7D11"/>
    <w:rsid w:val="00AE7DA8"/>
    <w:rsid w:val="00AE7FB6"/>
    <w:rsid w:val="00AF0647"/>
    <w:rsid w:val="00AF09E1"/>
    <w:rsid w:val="00AF2BAB"/>
    <w:rsid w:val="00AF362C"/>
    <w:rsid w:val="00AF3B09"/>
    <w:rsid w:val="00AF5CAE"/>
    <w:rsid w:val="00AF5D75"/>
    <w:rsid w:val="00AF6F01"/>
    <w:rsid w:val="00AF73B1"/>
    <w:rsid w:val="00B00154"/>
    <w:rsid w:val="00B002D6"/>
    <w:rsid w:val="00B00F2A"/>
    <w:rsid w:val="00B01814"/>
    <w:rsid w:val="00B01994"/>
    <w:rsid w:val="00B02132"/>
    <w:rsid w:val="00B022F9"/>
    <w:rsid w:val="00B0296C"/>
    <w:rsid w:val="00B03247"/>
    <w:rsid w:val="00B043D4"/>
    <w:rsid w:val="00B04630"/>
    <w:rsid w:val="00B04C5C"/>
    <w:rsid w:val="00B05946"/>
    <w:rsid w:val="00B060FC"/>
    <w:rsid w:val="00B063C2"/>
    <w:rsid w:val="00B0646B"/>
    <w:rsid w:val="00B06C93"/>
    <w:rsid w:val="00B06DD9"/>
    <w:rsid w:val="00B0741C"/>
    <w:rsid w:val="00B07B08"/>
    <w:rsid w:val="00B07D7D"/>
    <w:rsid w:val="00B113C1"/>
    <w:rsid w:val="00B1141E"/>
    <w:rsid w:val="00B1171E"/>
    <w:rsid w:val="00B118DE"/>
    <w:rsid w:val="00B11901"/>
    <w:rsid w:val="00B12027"/>
    <w:rsid w:val="00B134D1"/>
    <w:rsid w:val="00B14395"/>
    <w:rsid w:val="00B14CA1"/>
    <w:rsid w:val="00B160CD"/>
    <w:rsid w:val="00B1669C"/>
    <w:rsid w:val="00B167D9"/>
    <w:rsid w:val="00B1689C"/>
    <w:rsid w:val="00B1697E"/>
    <w:rsid w:val="00B179CD"/>
    <w:rsid w:val="00B20531"/>
    <w:rsid w:val="00B20614"/>
    <w:rsid w:val="00B20B75"/>
    <w:rsid w:val="00B20E09"/>
    <w:rsid w:val="00B20E81"/>
    <w:rsid w:val="00B20E93"/>
    <w:rsid w:val="00B210AD"/>
    <w:rsid w:val="00B224A3"/>
    <w:rsid w:val="00B22C2D"/>
    <w:rsid w:val="00B245E3"/>
    <w:rsid w:val="00B24815"/>
    <w:rsid w:val="00B24BA9"/>
    <w:rsid w:val="00B24FE5"/>
    <w:rsid w:val="00B2524C"/>
    <w:rsid w:val="00B2528D"/>
    <w:rsid w:val="00B2715A"/>
    <w:rsid w:val="00B27D94"/>
    <w:rsid w:val="00B27E2A"/>
    <w:rsid w:val="00B30999"/>
    <w:rsid w:val="00B30B3B"/>
    <w:rsid w:val="00B312B1"/>
    <w:rsid w:val="00B32120"/>
    <w:rsid w:val="00B32C10"/>
    <w:rsid w:val="00B33243"/>
    <w:rsid w:val="00B3327B"/>
    <w:rsid w:val="00B333F2"/>
    <w:rsid w:val="00B34D46"/>
    <w:rsid w:val="00B3507E"/>
    <w:rsid w:val="00B355AB"/>
    <w:rsid w:val="00B35DF8"/>
    <w:rsid w:val="00B35E26"/>
    <w:rsid w:val="00B35FB6"/>
    <w:rsid w:val="00B36782"/>
    <w:rsid w:val="00B374F2"/>
    <w:rsid w:val="00B42444"/>
    <w:rsid w:val="00B425AC"/>
    <w:rsid w:val="00B43116"/>
    <w:rsid w:val="00B431FC"/>
    <w:rsid w:val="00B43CA5"/>
    <w:rsid w:val="00B45266"/>
    <w:rsid w:val="00B45D07"/>
    <w:rsid w:val="00B463FB"/>
    <w:rsid w:val="00B5022D"/>
    <w:rsid w:val="00B502B4"/>
    <w:rsid w:val="00B503F2"/>
    <w:rsid w:val="00B5059B"/>
    <w:rsid w:val="00B5173C"/>
    <w:rsid w:val="00B51C74"/>
    <w:rsid w:val="00B536A8"/>
    <w:rsid w:val="00B54E77"/>
    <w:rsid w:val="00B55C59"/>
    <w:rsid w:val="00B56482"/>
    <w:rsid w:val="00B569BC"/>
    <w:rsid w:val="00B56BCB"/>
    <w:rsid w:val="00B57592"/>
    <w:rsid w:val="00B60747"/>
    <w:rsid w:val="00B61693"/>
    <w:rsid w:val="00B61F2C"/>
    <w:rsid w:val="00B62825"/>
    <w:rsid w:val="00B6285F"/>
    <w:rsid w:val="00B62A06"/>
    <w:rsid w:val="00B641AE"/>
    <w:rsid w:val="00B648AD"/>
    <w:rsid w:val="00B65687"/>
    <w:rsid w:val="00B679EA"/>
    <w:rsid w:val="00B67E03"/>
    <w:rsid w:val="00B70118"/>
    <w:rsid w:val="00B702C5"/>
    <w:rsid w:val="00B70539"/>
    <w:rsid w:val="00B705E6"/>
    <w:rsid w:val="00B71675"/>
    <w:rsid w:val="00B71758"/>
    <w:rsid w:val="00B71771"/>
    <w:rsid w:val="00B723F2"/>
    <w:rsid w:val="00B72F16"/>
    <w:rsid w:val="00B7327C"/>
    <w:rsid w:val="00B733BC"/>
    <w:rsid w:val="00B73921"/>
    <w:rsid w:val="00B739CF"/>
    <w:rsid w:val="00B740E2"/>
    <w:rsid w:val="00B74133"/>
    <w:rsid w:val="00B743AB"/>
    <w:rsid w:val="00B74746"/>
    <w:rsid w:val="00B749AC"/>
    <w:rsid w:val="00B749C6"/>
    <w:rsid w:val="00B74E95"/>
    <w:rsid w:val="00B759C7"/>
    <w:rsid w:val="00B77F60"/>
    <w:rsid w:val="00B808BF"/>
    <w:rsid w:val="00B80944"/>
    <w:rsid w:val="00B809D3"/>
    <w:rsid w:val="00B81050"/>
    <w:rsid w:val="00B81FCD"/>
    <w:rsid w:val="00B82398"/>
    <w:rsid w:val="00B8347D"/>
    <w:rsid w:val="00B85335"/>
    <w:rsid w:val="00B85D9C"/>
    <w:rsid w:val="00B8629A"/>
    <w:rsid w:val="00B875A0"/>
    <w:rsid w:val="00B9001F"/>
    <w:rsid w:val="00B900EA"/>
    <w:rsid w:val="00B90116"/>
    <w:rsid w:val="00B903BE"/>
    <w:rsid w:val="00B91281"/>
    <w:rsid w:val="00B912AE"/>
    <w:rsid w:val="00B917F6"/>
    <w:rsid w:val="00B92334"/>
    <w:rsid w:val="00B92F9D"/>
    <w:rsid w:val="00B934D2"/>
    <w:rsid w:val="00B93880"/>
    <w:rsid w:val="00B93A7D"/>
    <w:rsid w:val="00B943E4"/>
    <w:rsid w:val="00B95D8B"/>
    <w:rsid w:val="00B95E38"/>
    <w:rsid w:val="00B96577"/>
    <w:rsid w:val="00B9681B"/>
    <w:rsid w:val="00B9757D"/>
    <w:rsid w:val="00B9785D"/>
    <w:rsid w:val="00B97F4F"/>
    <w:rsid w:val="00BA08AE"/>
    <w:rsid w:val="00BA0AA3"/>
    <w:rsid w:val="00BA0E91"/>
    <w:rsid w:val="00BA13E6"/>
    <w:rsid w:val="00BA160E"/>
    <w:rsid w:val="00BA1752"/>
    <w:rsid w:val="00BA2D23"/>
    <w:rsid w:val="00BA3420"/>
    <w:rsid w:val="00BA3BC0"/>
    <w:rsid w:val="00BA5F1B"/>
    <w:rsid w:val="00BA6427"/>
    <w:rsid w:val="00BA6CE1"/>
    <w:rsid w:val="00BA7DD7"/>
    <w:rsid w:val="00BA7E28"/>
    <w:rsid w:val="00BB28A3"/>
    <w:rsid w:val="00BB3648"/>
    <w:rsid w:val="00BB38D3"/>
    <w:rsid w:val="00BB3901"/>
    <w:rsid w:val="00BB46EB"/>
    <w:rsid w:val="00BB4A56"/>
    <w:rsid w:val="00BB4B86"/>
    <w:rsid w:val="00BB4CDE"/>
    <w:rsid w:val="00BB4E0B"/>
    <w:rsid w:val="00BB52AA"/>
    <w:rsid w:val="00BB5671"/>
    <w:rsid w:val="00BB66AB"/>
    <w:rsid w:val="00BB6872"/>
    <w:rsid w:val="00BB7616"/>
    <w:rsid w:val="00BB7CFA"/>
    <w:rsid w:val="00BC0881"/>
    <w:rsid w:val="00BC2771"/>
    <w:rsid w:val="00BC28D5"/>
    <w:rsid w:val="00BC33C5"/>
    <w:rsid w:val="00BC45C8"/>
    <w:rsid w:val="00BC48BC"/>
    <w:rsid w:val="00BC5044"/>
    <w:rsid w:val="00BC542F"/>
    <w:rsid w:val="00BC55DE"/>
    <w:rsid w:val="00BC5836"/>
    <w:rsid w:val="00BC597A"/>
    <w:rsid w:val="00BC6C14"/>
    <w:rsid w:val="00BC6E2B"/>
    <w:rsid w:val="00BC710C"/>
    <w:rsid w:val="00BC7567"/>
    <w:rsid w:val="00BD056F"/>
    <w:rsid w:val="00BD08AC"/>
    <w:rsid w:val="00BD08FD"/>
    <w:rsid w:val="00BD0B2E"/>
    <w:rsid w:val="00BD10FB"/>
    <w:rsid w:val="00BD239A"/>
    <w:rsid w:val="00BD277A"/>
    <w:rsid w:val="00BD3CBB"/>
    <w:rsid w:val="00BD46AF"/>
    <w:rsid w:val="00BD591A"/>
    <w:rsid w:val="00BD655D"/>
    <w:rsid w:val="00BD6F3D"/>
    <w:rsid w:val="00BD7351"/>
    <w:rsid w:val="00BD7524"/>
    <w:rsid w:val="00BE0F22"/>
    <w:rsid w:val="00BE2610"/>
    <w:rsid w:val="00BE36AC"/>
    <w:rsid w:val="00BE48C4"/>
    <w:rsid w:val="00BE55EE"/>
    <w:rsid w:val="00BE5BD3"/>
    <w:rsid w:val="00BE5DB7"/>
    <w:rsid w:val="00BE63FA"/>
    <w:rsid w:val="00BE6499"/>
    <w:rsid w:val="00BE6CBC"/>
    <w:rsid w:val="00BF06AD"/>
    <w:rsid w:val="00BF083A"/>
    <w:rsid w:val="00BF09F9"/>
    <w:rsid w:val="00BF0CD4"/>
    <w:rsid w:val="00BF26D4"/>
    <w:rsid w:val="00BF2AEA"/>
    <w:rsid w:val="00BF3B62"/>
    <w:rsid w:val="00BF3BD3"/>
    <w:rsid w:val="00BF48ED"/>
    <w:rsid w:val="00BF7376"/>
    <w:rsid w:val="00BF75E6"/>
    <w:rsid w:val="00BF79AF"/>
    <w:rsid w:val="00C009C9"/>
    <w:rsid w:val="00C01530"/>
    <w:rsid w:val="00C0191E"/>
    <w:rsid w:val="00C0207F"/>
    <w:rsid w:val="00C02B0D"/>
    <w:rsid w:val="00C0307D"/>
    <w:rsid w:val="00C0484C"/>
    <w:rsid w:val="00C05356"/>
    <w:rsid w:val="00C05439"/>
    <w:rsid w:val="00C05F4C"/>
    <w:rsid w:val="00C06691"/>
    <w:rsid w:val="00C07474"/>
    <w:rsid w:val="00C07545"/>
    <w:rsid w:val="00C10AEA"/>
    <w:rsid w:val="00C10E62"/>
    <w:rsid w:val="00C12473"/>
    <w:rsid w:val="00C12AB9"/>
    <w:rsid w:val="00C13002"/>
    <w:rsid w:val="00C13947"/>
    <w:rsid w:val="00C13A19"/>
    <w:rsid w:val="00C13D68"/>
    <w:rsid w:val="00C14C97"/>
    <w:rsid w:val="00C15126"/>
    <w:rsid w:val="00C16AFB"/>
    <w:rsid w:val="00C17D2E"/>
    <w:rsid w:val="00C2006E"/>
    <w:rsid w:val="00C2165F"/>
    <w:rsid w:val="00C21784"/>
    <w:rsid w:val="00C22283"/>
    <w:rsid w:val="00C22B62"/>
    <w:rsid w:val="00C22E61"/>
    <w:rsid w:val="00C238AE"/>
    <w:rsid w:val="00C23E9E"/>
    <w:rsid w:val="00C248CB"/>
    <w:rsid w:val="00C24A31"/>
    <w:rsid w:val="00C2502A"/>
    <w:rsid w:val="00C26B06"/>
    <w:rsid w:val="00C26E82"/>
    <w:rsid w:val="00C27240"/>
    <w:rsid w:val="00C277D8"/>
    <w:rsid w:val="00C27A50"/>
    <w:rsid w:val="00C27E6E"/>
    <w:rsid w:val="00C300AD"/>
    <w:rsid w:val="00C306B5"/>
    <w:rsid w:val="00C30F42"/>
    <w:rsid w:val="00C31331"/>
    <w:rsid w:val="00C31567"/>
    <w:rsid w:val="00C318EE"/>
    <w:rsid w:val="00C31E38"/>
    <w:rsid w:val="00C3236D"/>
    <w:rsid w:val="00C323D5"/>
    <w:rsid w:val="00C326AE"/>
    <w:rsid w:val="00C32886"/>
    <w:rsid w:val="00C33446"/>
    <w:rsid w:val="00C34305"/>
    <w:rsid w:val="00C3579C"/>
    <w:rsid w:val="00C35D78"/>
    <w:rsid w:val="00C35F2A"/>
    <w:rsid w:val="00C377B7"/>
    <w:rsid w:val="00C3792D"/>
    <w:rsid w:val="00C37E62"/>
    <w:rsid w:val="00C40B71"/>
    <w:rsid w:val="00C41CA1"/>
    <w:rsid w:val="00C41E1F"/>
    <w:rsid w:val="00C41ED7"/>
    <w:rsid w:val="00C426F1"/>
    <w:rsid w:val="00C4320D"/>
    <w:rsid w:val="00C43341"/>
    <w:rsid w:val="00C43F6A"/>
    <w:rsid w:val="00C44304"/>
    <w:rsid w:val="00C44D5C"/>
    <w:rsid w:val="00C453F8"/>
    <w:rsid w:val="00C45692"/>
    <w:rsid w:val="00C45C21"/>
    <w:rsid w:val="00C45F6D"/>
    <w:rsid w:val="00C46145"/>
    <w:rsid w:val="00C463AF"/>
    <w:rsid w:val="00C463CA"/>
    <w:rsid w:val="00C46B59"/>
    <w:rsid w:val="00C46EFE"/>
    <w:rsid w:val="00C470BA"/>
    <w:rsid w:val="00C47375"/>
    <w:rsid w:val="00C476ED"/>
    <w:rsid w:val="00C47AC2"/>
    <w:rsid w:val="00C50325"/>
    <w:rsid w:val="00C50786"/>
    <w:rsid w:val="00C50DE2"/>
    <w:rsid w:val="00C517A9"/>
    <w:rsid w:val="00C52CBF"/>
    <w:rsid w:val="00C54B9E"/>
    <w:rsid w:val="00C556EF"/>
    <w:rsid w:val="00C5599D"/>
    <w:rsid w:val="00C56668"/>
    <w:rsid w:val="00C5742D"/>
    <w:rsid w:val="00C61299"/>
    <w:rsid w:val="00C61DFD"/>
    <w:rsid w:val="00C625B0"/>
    <w:rsid w:val="00C62DB0"/>
    <w:rsid w:val="00C63935"/>
    <w:rsid w:val="00C6577B"/>
    <w:rsid w:val="00C65BA2"/>
    <w:rsid w:val="00C66739"/>
    <w:rsid w:val="00C66976"/>
    <w:rsid w:val="00C67A65"/>
    <w:rsid w:val="00C67C83"/>
    <w:rsid w:val="00C70076"/>
    <w:rsid w:val="00C701D7"/>
    <w:rsid w:val="00C71190"/>
    <w:rsid w:val="00C715A7"/>
    <w:rsid w:val="00C72032"/>
    <w:rsid w:val="00C73C37"/>
    <w:rsid w:val="00C7405F"/>
    <w:rsid w:val="00C741A2"/>
    <w:rsid w:val="00C74BCD"/>
    <w:rsid w:val="00C74BCE"/>
    <w:rsid w:val="00C74DB6"/>
    <w:rsid w:val="00C763A9"/>
    <w:rsid w:val="00C7666F"/>
    <w:rsid w:val="00C774B5"/>
    <w:rsid w:val="00C77A40"/>
    <w:rsid w:val="00C81B72"/>
    <w:rsid w:val="00C838FB"/>
    <w:rsid w:val="00C83BEC"/>
    <w:rsid w:val="00C84320"/>
    <w:rsid w:val="00C8781C"/>
    <w:rsid w:val="00C9000F"/>
    <w:rsid w:val="00C90262"/>
    <w:rsid w:val="00C902A0"/>
    <w:rsid w:val="00C910AE"/>
    <w:rsid w:val="00C91163"/>
    <w:rsid w:val="00C92318"/>
    <w:rsid w:val="00C9325E"/>
    <w:rsid w:val="00C93460"/>
    <w:rsid w:val="00C9381A"/>
    <w:rsid w:val="00C93CEB"/>
    <w:rsid w:val="00C949D4"/>
    <w:rsid w:val="00C9527D"/>
    <w:rsid w:val="00C95A0D"/>
    <w:rsid w:val="00C95FD0"/>
    <w:rsid w:val="00C9608C"/>
    <w:rsid w:val="00C96108"/>
    <w:rsid w:val="00C96FA3"/>
    <w:rsid w:val="00C97675"/>
    <w:rsid w:val="00CA096A"/>
    <w:rsid w:val="00CA15A2"/>
    <w:rsid w:val="00CA1FD8"/>
    <w:rsid w:val="00CA20E2"/>
    <w:rsid w:val="00CA245E"/>
    <w:rsid w:val="00CA2875"/>
    <w:rsid w:val="00CA2C4F"/>
    <w:rsid w:val="00CA2E23"/>
    <w:rsid w:val="00CA4B4D"/>
    <w:rsid w:val="00CA4C19"/>
    <w:rsid w:val="00CA4E9D"/>
    <w:rsid w:val="00CA55A8"/>
    <w:rsid w:val="00CA6003"/>
    <w:rsid w:val="00CA6224"/>
    <w:rsid w:val="00CA69FA"/>
    <w:rsid w:val="00CA6AC0"/>
    <w:rsid w:val="00CA7440"/>
    <w:rsid w:val="00CA7A69"/>
    <w:rsid w:val="00CA7EC9"/>
    <w:rsid w:val="00CB0465"/>
    <w:rsid w:val="00CB067E"/>
    <w:rsid w:val="00CB0796"/>
    <w:rsid w:val="00CB0BAC"/>
    <w:rsid w:val="00CB0EAB"/>
    <w:rsid w:val="00CB1120"/>
    <w:rsid w:val="00CB1226"/>
    <w:rsid w:val="00CB12A7"/>
    <w:rsid w:val="00CB1713"/>
    <w:rsid w:val="00CB19DE"/>
    <w:rsid w:val="00CB1E93"/>
    <w:rsid w:val="00CB38F5"/>
    <w:rsid w:val="00CB39B4"/>
    <w:rsid w:val="00CB4053"/>
    <w:rsid w:val="00CB42EA"/>
    <w:rsid w:val="00CB4520"/>
    <w:rsid w:val="00CB5419"/>
    <w:rsid w:val="00CB5FC2"/>
    <w:rsid w:val="00CB6426"/>
    <w:rsid w:val="00CB7A13"/>
    <w:rsid w:val="00CB7AE3"/>
    <w:rsid w:val="00CC0421"/>
    <w:rsid w:val="00CC0C7D"/>
    <w:rsid w:val="00CC10B5"/>
    <w:rsid w:val="00CC1908"/>
    <w:rsid w:val="00CC1AAE"/>
    <w:rsid w:val="00CC1E3A"/>
    <w:rsid w:val="00CC2E79"/>
    <w:rsid w:val="00CC3BA2"/>
    <w:rsid w:val="00CC3E15"/>
    <w:rsid w:val="00CC5273"/>
    <w:rsid w:val="00CC54CE"/>
    <w:rsid w:val="00CC6EA4"/>
    <w:rsid w:val="00CC717F"/>
    <w:rsid w:val="00CC78A6"/>
    <w:rsid w:val="00CC7C8A"/>
    <w:rsid w:val="00CD11B1"/>
    <w:rsid w:val="00CD14DA"/>
    <w:rsid w:val="00CD1C79"/>
    <w:rsid w:val="00CD31B5"/>
    <w:rsid w:val="00CD31E0"/>
    <w:rsid w:val="00CD450D"/>
    <w:rsid w:val="00CD48C9"/>
    <w:rsid w:val="00CD4AC9"/>
    <w:rsid w:val="00CD4BBC"/>
    <w:rsid w:val="00CD60EE"/>
    <w:rsid w:val="00CD6543"/>
    <w:rsid w:val="00CD69F1"/>
    <w:rsid w:val="00CD6A03"/>
    <w:rsid w:val="00CD7081"/>
    <w:rsid w:val="00CD7812"/>
    <w:rsid w:val="00CD7A98"/>
    <w:rsid w:val="00CE1343"/>
    <w:rsid w:val="00CE2756"/>
    <w:rsid w:val="00CE2F18"/>
    <w:rsid w:val="00CE3597"/>
    <w:rsid w:val="00CE3BF4"/>
    <w:rsid w:val="00CE4872"/>
    <w:rsid w:val="00CE4E04"/>
    <w:rsid w:val="00CE5069"/>
    <w:rsid w:val="00CE54A0"/>
    <w:rsid w:val="00CE5BC0"/>
    <w:rsid w:val="00CE6366"/>
    <w:rsid w:val="00CE684A"/>
    <w:rsid w:val="00CE73E3"/>
    <w:rsid w:val="00CF13E3"/>
    <w:rsid w:val="00CF19EF"/>
    <w:rsid w:val="00CF1C98"/>
    <w:rsid w:val="00CF26DF"/>
    <w:rsid w:val="00CF2881"/>
    <w:rsid w:val="00CF2E65"/>
    <w:rsid w:val="00CF35A7"/>
    <w:rsid w:val="00CF45EE"/>
    <w:rsid w:val="00CF5723"/>
    <w:rsid w:val="00CF5DF7"/>
    <w:rsid w:val="00CF5E38"/>
    <w:rsid w:val="00CF65F2"/>
    <w:rsid w:val="00CF69AD"/>
    <w:rsid w:val="00CF6C50"/>
    <w:rsid w:val="00CF6E8E"/>
    <w:rsid w:val="00D003EE"/>
    <w:rsid w:val="00D012B9"/>
    <w:rsid w:val="00D015EF"/>
    <w:rsid w:val="00D01D84"/>
    <w:rsid w:val="00D035C7"/>
    <w:rsid w:val="00D036AC"/>
    <w:rsid w:val="00D038C5"/>
    <w:rsid w:val="00D0470F"/>
    <w:rsid w:val="00D04D3E"/>
    <w:rsid w:val="00D0575A"/>
    <w:rsid w:val="00D05AA0"/>
    <w:rsid w:val="00D05BF1"/>
    <w:rsid w:val="00D05E87"/>
    <w:rsid w:val="00D069FE"/>
    <w:rsid w:val="00D06F24"/>
    <w:rsid w:val="00D06F9F"/>
    <w:rsid w:val="00D071A8"/>
    <w:rsid w:val="00D07E22"/>
    <w:rsid w:val="00D1033E"/>
    <w:rsid w:val="00D10A86"/>
    <w:rsid w:val="00D10E8F"/>
    <w:rsid w:val="00D11B64"/>
    <w:rsid w:val="00D12A9B"/>
    <w:rsid w:val="00D139BE"/>
    <w:rsid w:val="00D13A17"/>
    <w:rsid w:val="00D14C39"/>
    <w:rsid w:val="00D153CE"/>
    <w:rsid w:val="00D158C8"/>
    <w:rsid w:val="00D163E0"/>
    <w:rsid w:val="00D17460"/>
    <w:rsid w:val="00D1765E"/>
    <w:rsid w:val="00D20F30"/>
    <w:rsid w:val="00D223A3"/>
    <w:rsid w:val="00D227F1"/>
    <w:rsid w:val="00D231C1"/>
    <w:rsid w:val="00D23C70"/>
    <w:rsid w:val="00D245E6"/>
    <w:rsid w:val="00D24990"/>
    <w:rsid w:val="00D25FF4"/>
    <w:rsid w:val="00D26662"/>
    <w:rsid w:val="00D26A3A"/>
    <w:rsid w:val="00D26A98"/>
    <w:rsid w:val="00D270A2"/>
    <w:rsid w:val="00D27B60"/>
    <w:rsid w:val="00D3094F"/>
    <w:rsid w:val="00D311A7"/>
    <w:rsid w:val="00D31AA0"/>
    <w:rsid w:val="00D33767"/>
    <w:rsid w:val="00D3393C"/>
    <w:rsid w:val="00D33A0E"/>
    <w:rsid w:val="00D34423"/>
    <w:rsid w:val="00D346D2"/>
    <w:rsid w:val="00D34D15"/>
    <w:rsid w:val="00D34EEF"/>
    <w:rsid w:val="00D35564"/>
    <w:rsid w:val="00D35D2F"/>
    <w:rsid w:val="00D360AB"/>
    <w:rsid w:val="00D37589"/>
    <w:rsid w:val="00D37F1D"/>
    <w:rsid w:val="00D37F21"/>
    <w:rsid w:val="00D4008D"/>
    <w:rsid w:val="00D41C87"/>
    <w:rsid w:val="00D41E61"/>
    <w:rsid w:val="00D41E81"/>
    <w:rsid w:val="00D420B3"/>
    <w:rsid w:val="00D430E5"/>
    <w:rsid w:val="00D434CC"/>
    <w:rsid w:val="00D43AFC"/>
    <w:rsid w:val="00D43F83"/>
    <w:rsid w:val="00D4517A"/>
    <w:rsid w:val="00D455E0"/>
    <w:rsid w:val="00D46A5D"/>
    <w:rsid w:val="00D50D37"/>
    <w:rsid w:val="00D50D96"/>
    <w:rsid w:val="00D51DAD"/>
    <w:rsid w:val="00D5244D"/>
    <w:rsid w:val="00D5334F"/>
    <w:rsid w:val="00D53E9F"/>
    <w:rsid w:val="00D54A2B"/>
    <w:rsid w:val="00D54A9B"/>
    <w:rsid w:val="00D54D53"/>
    <w:rsid w:val="00D55A87"/>
    <w:rsid w:val="00D55BE5"/>
    <w:rsid w:val="00D57786"/>
    <w:rsid w:val="00D57E73"/>
    <w:rsid w:val="00D60775"/>
    <w:rsid w:val="00D60CD1"/>
    <w:rsid w:val="00D62180"/>
    <w:rsid w:val="00D6319F"/>
    <w:rsid w:val="00D64343"/>
    <w:rsid w:val="00D64D39"/>
    <w:rsid w:val="00D64FE2"/>
    <w:rsid w:val="00D665DF"/>
    <w:rsid w:val="00D67710"/>
    <w:rsid w:val="00D71F87"/>
    <w:rsid w:val="00D72153"/>
    <w:rsid w:val="00D729EE"/>
    <w:rsid w:val="00D72A4F"/>
    <w:rsid w:val="00D738C7"/>
    <w:rsid w:val="00D745F5"/>
    <w:rsid w:val="00D77576"/>
    <w:rsid w:val="00D77761"/>
    <w:rsid w:val="00D7781F"/>
    <w:rsid w:val="00D81240"/>
    <w:rsid w:val="00D81319"/>
    <w:rsid w:val="00D82144"/>
    <w:rsid w:val="00D825BE"/>
    <w:rsid w:val="00D82A1A"/>
    <w:rsid w:val="00D82A2C"/>
    <w:rsid w:val="00D8315A"/>
    <w:rsid w:val="00D848A8"/>
    <w:rsid w:val="00D85726"/>
    <w:rsid w:val="00D8634A"/>
    <w:rsid w:val="00D86E84"/>
    <w:rsid w:val="00D86F8B"/>
    <w:rsid w:val="00D870BC"/>
    <w:rsid w:val="00D871F9"/>
    <w:rsid w:val="00D87497"/>
    <w:rsid w:val="00D9055F"/>
    <w:rsid w:val="00D90B32"/>
    <w:rsid w:val="00D91505"/>
    <w:rsid w:val="00D91ABC"/>
    <w:rsid w:val="00D91C10"/>
    <w:rsid w:val="00D91C45"/>
    <w:rsid w:val="00D91C67"/>
    <w:rsid w:val="00D92461"/>
    <w:rsid w:val="00D927DB"/>
    <w:rsid w:val="00D93388"/>
    <w:rsid w:val="00D94313"/>
    <w:rsid w:val="00D94BF4"/>
    <w:rsid w:val="00D94D2E"/>
    <w:rsid w:val="00D963B8"/>
    <w:rsid w:val="00D963E0"/>
    <w:rsid w:val="00D965E6"/>
    <w:rsid w:val="00D967FA"/>
    <w:rsid w:val="00D978A4"/>
    <w:rsid w:val="00DA02F6"/>
    <w:rsid w:val="00DA0CF9"/>
    <w:rsid w:val="00DA0D38"/>
    <w:rsid w:val="00DA0ECD"/>
    <w:rsid w:val="00DA1028"/>
    <w:rsid w:val="00DA1476"/>
    <w:rsid w:val="00DA1AB4"/>
    <w:rsid w:val="00DA214C"/>
    <w:rsid w:val="00DA276C"/>
    <w:rsid w:val="00DA2AA0"/>
    <w:rsid w:val="00DA2FA2"/>
    <w:rsid w:val="00DA3796"/>
    <w:rsid w:val="00DA4702"/>
    <w:rsid w:val="00DA4F00"/>
    <w:rsid w:val="00DA5BDA"/>
    <w:rsid w:val="00DA6B2C"/>
    <w:rsid w:val="00DA6BB0"/>
    <w:rsid w:val="00DA7336"/>
    <w:rsid w:val="00DA7FA8"/>
    <w:rsid w:val="00DB05A6"/>
    <w:rsid w:val="00DB0634"/>
    <w:rsid w:val="00DB1CEE"/>
    <w:rsid w:val="00DB249E"/>
    <w:rsid w:val="00DB24DC"/>
    <w:rsid w:val="00DB399E"/>
    <w:rsid w:val="00DB3BA0"/>
    <w:rsid w:val="00DB4B05"/>
    <w:rsid w:val="00DB4C6B"/>
    <w:rsid w:val="00DB666D"/>
    <w:rsid w:val="00DB6CE7"/>
    <w:rsid w:val="00DB6D3A"/>
    <w:rsid w:val="00DB70AD"/>
    <w:rsid w:val="00DC23A0"/>
    <w:rsid w:val="00DC42E2"/>
    <w:rsid w:val="00DC4D86"/>
    <w:rsid w:val="00DC6978"/>
    <w:rsid w:val="00DC6EB7"/>
    <w:rsid w:val="00DC78B3"/>
    <w:rsid w:val="00DD14F4"/>
    <w:rsid w:val="00DD1EC2"/>
    <w:rsid w:val="00DD212C"/>
    <w:rsid w:val="00DD23DD"/>
    <w:rsid w:val="00DD2AB5"/>
    <w:rsid w:val="00DD3280"/>
    <w:rsid w:val="00DD33F9"/>
    <w:rsid w:val="00DD34E9"/>
    <w:rsid w:val="00DD38F3"/>
    <w:rsid w:val="00DD471C"/>
    <w:rsid w:val="00DD5511"/>
    <w:rsid w:val="00DD56C7"/>
    <w:rsid w:val="00DD6E02"/>
    <w:rsid w:val="00DD7624"/>
    <w:rsid w:val="00DD781B"/>
    <w:rsid w:val="00DD7BC3"/>
    <w:rsid w:val="00DE01EE"/>
    <w:rsid w:val="00DE09ED"/>
    <w:rsid w:val="00DE15D3"/>
    <w:rsid w:val="00DE1926"/>
    <w:rsid w:val="00DE2551"/>
    <w:rsid w:val="00DE3676"/>
    <w:rsid w:val="00DE36CF"/>
    <w:rsid w:val="00DE37BD"/>
    <w:rsid w:val="00DE4281"/>
    <w:rsid w:val="00DE42A0"/>
    <w:rsid w:val="00DE5110"/>
    <w:rsid w:val="00DE5114"/>
    <w:rsid w:val="00DE550B"/>
    <w:rsid w:val="00DE6194"/>
    <w:rsid w:val="00DE65BC"/>
    <w:rsid w:val="00DE6680"/>
    <w:rsid w:val="00DE6EEB"/>
    <w:rsid w:val="00DE7697"/>
    <w:rsid w:val="00DF0408"/>
    <w:rsid w:val="00DF1391"/>
    <w:rsid w:val="00DF1A82"/>
    <w:rsid w:val="00DF26D0"/>
    <w:rsid w:val="00DF2A88"/>
    <w:rsid w:val="00DF2D8D"/>
    <w:rsid w:val="00DF3555"/>
    <w:rsid w:val="00DF4C00"/>
    <w:rsid w:val="00DF4C67"/>
    <w:rsid w:val="00DF5116"/>
    <w:rsid w:val="00DF5B0A"/>
    <w:rsid w:val="00DF5CBD"/>
    <w:rsid w:val="00DF7E13"/>
    <w:rsid w:val="00E01234"/>
    <w:rsid w:val="00E02F40"/>
    <w:rsid w:val="00E0366A"/>
    <w:rsid w:val="00E036C7"/>
    <w:rsid w:val="00E03D81"/>
    <w:rsid w:val="00E03F2B"/>
    <w:rsid w:val="00E042FD"/>
    <w:rsid w:val="00E05189"/>
    <w:rsid w:val="00E052F8"/>
    <w:rsid w:val="00E0629C"/>
    <w:rsid w:val="00E0630C"/>
    <w:rsid w:val="00E07541"/>
    <w:rsid w:val="00E07831"/>
    <w:rsid w:val="00E100FA"/>
    <w:rsid w:val="00E12724"/>
    <w:rsid w:val="00E1299C"/>
    <w:rsid w:val="00E1381B"/>
    <w:rsid w:val="00E14270"/>
    <w:rsid w:val="00E1434E"/>
    <w:rsid w:val="00E149F1"/>
    <w:rsid w:val="00E14E87"/>
    <w:rsid w:val="00E15522"/>
    <w:rsid w:val="00E1654A"/>
    <w:rsid w:val="00E16B3B"/>
    <w:rsid w:val="00E16D91"/>
    <w:rsid w:val="00E17594"/>
    <w:rsid w:val="00E176BD"/>
    <w:rsid w:val="00E178C7"/>
    <w:rsid w:val="00E21667"/>
    <w:rsid w:val="00E21A93"/>
    <w:rsid w:val="00E21D8A"/>
    <w:rsid w:val="00E222D5"/>
    <w:rsid w:val="00E22463"/>
    <w:rsid w:val="00E22CFC"/>
    <w:rsid w:val="00E24C8C"/>
    <w:rsid w:val="00E24EF0"/>
    <w:rsid w:val="00E25687"/>
    <w:rsid w:val="00E25894"/>
    <w:rsid w:val="00E25900"/>
    <w:rsid w:val="00E265BE"/>
    <w:rsid w:val="00E267CE"/>
    <w:rsid w:val="00E26BCD"/>
    <w:rsid w:val="00E26EA8"/>
    <w:rsid w:val="00E274B9"/>
    <w:rsid w:val="00E27B42"/>
    <w:rsid w:val="00E27CCD"/>
    <w:rsid w:val="00E30000"/>
    <w:rsid w:val="00E300C8"/>
    <w:rsid w:val="00E31447"/>
    <w:rsid w:val="00E31FC0"/>
    <w:rsid w:val="00E321CC"/>
    <w:rsid w:val="00E326B5"/>
    <w:rsid w:val="00E330C2"/>
    <w:rsid w:val="00E336C2"/>
    <w:rsid w:val="00E339DB"/>
    <w:rsid w:val="00E33A87"/>
    <w:rsid w:val="00E33FAD"/>
    <w:rsid w:val="00E34664"/>
    <w:rsid w:val="00E3490E"/>
    <w:rsid w:val="00E34C58"/>
    <w:rsid w:val="00E359AB"/>
    <w:rsid w:val="00E36909"/>
    <w:rsid w:val="00E36B72"/>
    <w:rsid w:val="00E36C18"/>
    <w:rsid w:val="00E37293"/>
    <w:rsid w:val="00E377E2"/>
    <w:rsid w:val="00E378E0"/>
    <w:rsid w:val="00E4165B"/>
    <w:rsid w:val="00E41B4F"/>
    <w:rsid w:val="00E41BA4"/>
    <w:rsid w:val="00E427DA"/>
    <w:rsid w:val="00E42B6A"/>
    <w:rsid w:val="00E42B82"/>
    <w:rsid w:val="00E43936"/>
    <w:rsid w:val="00E44154"/>
    <w:rsid w:val="00E468AC"/>
    <w:rsid w:val="00E46C9F"/>
    <w:rsid w:val="00E50194"/>
    <w:rsid w:val="00E50B83"/>
    <w:rsid w:val="00E510C0"/>
    <w:rsid w:val="00E513A4"/>
    <w:rsid w:val="00E5225D"/>
    <w:rsid w:val="00E52DD6"/>
    <w:rsid w:val="00E53044"/>
    <w:rsid w:val="00E53403"/>
    <w:rsid w:val="00E53B93"/>
    <w:rsid w:val="00E540CE"/>
    <w:rsid w:val="00E546ED"/>
    <w:rsid w:val="00E54BF3"/>
    <w:rsid w:val="00E54CD7"/>
    <w:rsid w:val="00E550A2"/>
    <w:rsid w:val="00E57BAD"/>
    <w:rsid w:val="00E57F38"/>
    <w:rsid w:val="00E60E99"/>
    <w:rsid w:val="00E618B0"/>
    <w:rsid w:val="00E63143"/>
    <w:rsid w:val="00E63FC5"/>
    <w:rsid w:val="00E64263"/>
    <w:rsid w:val="00E66DC2"/>
    <w:rsid w:val="00E7021A"/>
    <w:rsid w:val="00E74631"/>
    <w:rsid w:val="00E74928"/>
    <w:rsid w:val="00E749FD"/>
    <w:rsid w:val="00E75AB7"/>
    <w:rsid w:val="00E75D92"/>
    <w:rsid w:val="00E7621C"/>
    <w:rsid w:val="00E764E0"/>
    <w:rsid w:val="00E76A1D"/>
    <w:rsid w:val="00E7784C"/>
    <w:rsid w:val="00E8011A"/>
    <w:rsid w:val="00E801F0"/>
    <w:rsid w:val="00E809DC"/>
    <w:rsid w:val="00E80E90"/>
    <w:rsid w:val="00E81230"/>
    <w:rsid w:val="00E81862"/>
    <w:rsid w:val="00E82DCF"/>
    <w:rsid w:val="00E82E01"/>
    <w:rsid w:val="00E830EA"/>
    <w:rsid w:val="00E83F75"/>
    <w:rsid w:val="00E843E3"/>
    <w:rsid w:val="00E84400"/>
    <w:rsid w:val="00E8512B"/>
    <w:rsid w:val="00E85425"/>
    <w:rsid w:val="00E8546B"/>
    <w:rsid w:val="00E85AAA"/>
    <w:rsid w:val="00E85DB2"/>
    <w:rsid w:val="00E8784F"/>
    <w:rsid w:val="00E9077D"/>
    <w:rsid w:val="00E90D30"/>
    <w:rsid w:val="00E90E70"/>
    <w:rsid w:val="00E91F42"/>
    <w:rsid w:val="00E92B89"/>
    <w:rsid w:val="00E93483"/>
    <w:rsid w:val="00E9377F"/>
    <w:rsid w:val="00E94A1D"/>
    <w:rsid w:val="00E970D1"/>
    <w:rsid w:val="00E97204"/>
    <w:rsid w:val="00E974C3"/>
    <w:rsid w:val="00E97EB9"/>
    <w:rsid w:val="00EA0712"/>
    <w:rsid w:val="00EA1023"/>
    <w:rsid w:val="00EA1BA6"/>
    <w:rsid w:val="00EA215D"/>
    <w:rsid w:val="00EA23F5"/>
    <w:rsid w:val="00EA25DA"/>
    <w:rsid w:val="00EA2DD6"/>
    <w:rsid w:val="00EA35CE"/>
    <w:rsid w:val="00EA4139"/>
    <w:rsid w:val="00EA4563"/>
    <w:rsid w:val="00EA465D"/>
    <w:rsid w:val="00EA4D1C"/>
    <w:rsid w:val="00EA4FD1"/>
    <w:rsid w:val="00EA5512"/>
    <w:rsid w:val="00EA5B90"/>
    <w:rsid w:val="00EA6A00"/>
    <w:rsid w:val="00EA733B"/>
    <w:rsid w:val="00EA7EB0"/>
    <w:rsid w:val="00EB020A"/>
    <w:rsid w:val="00EB0FAB"/>
    <w:rsid w:val="00EB0FD4"/>
    <w:rsid w:val="00EB1537"/>
    <w:rsid w:val="00EB169B"/>
    <w:rsid w:val="00EB1D6E"/>
    <w:rsid w:val="00EB23F2"/>
    <w:rsid w:val="00EB26F4"/>
    <w:rsid w:val="00EB2828"/>
    <w:rsid w:val="00EB2AEA"/>
    <w:rsid w:val="00EB3C57"/>
    <w:rsid w:val="00EB4925"/>
    <w:rsid w:val="00EB4C15"/>
    <w:rsid w:val="00EB5896"/>
    <w:rsid w:val="00EC0207"/>
    <w:rsid w:val="00EC0BD5"/>
    <w:rsid w:val="00EC1D86"/>
    <w:rsid w:val="00EC36EF"/>
    <w:rsid w:val="00EC3816"/>
    <w:rsid w:val="00EC4595"/>
    <w:rsid w:val="00EC48A6"/>
    <w:rsid w:val="00EC4B9A"/>
    <w:rsid w:val="00EC603E"/>
    <w:rsid w:val="00EC705C"/>
    <w:rsid w:val="00EC719F"/>
    <w:rsid w:val="00EC72DE"/>
    <w:rsid w:val="00ED0CB3"/>
    <w:rsid w:val="00ED1A35"/>
    <w:rsid w:val="00ED1B1F"/>
    <w:rsid w:val="00ED2D62"/>
    <w:rsid w:val="00ED3A3C"/>
    <w:rsid w:val="00ED3E6D"/>
    <w:rsid w:val="00ED4A06"/>
    <w:rsid w:val="00ED4CD0"/>
    <w:rsid w:val="00ED50C3"/>
    <w:rsid w:val="00ED54AA"/>
    <w:rsid w:val="00ED5698"/>
    <w:rsid w:val="00ED61C3"/>
    <w:rsid w:val="00ED697A"/>
    <w:rsid w:val="00ED72C4"/>
    <w:rsid w:val="00ED74D5"/>
    <w:rsid w:val="00ED7561"/>
    <w:rsid w:val="00ED786E"/>
    <w:rsid w:val="00ED7D03"/>
    <w:rsid w:val="00ED7D15"/>
    <w:rsid w:val="00EE02C5"/>
    <w:rsid w:val="00EE18A0"/>
    <w:rsid w:val="00EE1941"/>
    <w:rsid w:val="00EE211C"/>
    <w:rsid w:val="00EE2714"/>
    <w:rsid w:val="00EE2D0B"/>
    <w:rsid w:val="00EE3F99"/>
    <w:rsid w:val="00EE491D"/>
    <w:rsid w:val="00EE55C3"/>
    <w:rsid w:val="00EE754F"/>
    <w:rsid w:val="00EF00E8"/>
    <w:rsid w:val="00EF0A57"/>
    <w:rsid w:val="00EF151E"/>
    <w:rsid w:val="00EF1DC7"/>
    <w:rsid w:val="00EF229B"/>
    <w:rsid w:val="00EF2FA5"/>
    <w:rsid w:val="00EF34A8"/>
    <w:rsid w:val="00EF396E"/>
    <w:rsid w:val="00EF3DE0"/>
    <w:rsid w:val="00EF3F5F"/>
    <w:rsid w:val="00EF5638"/>
    <w:rsid w:val="00EF62ED"/>
    <w:rsid w:val="00EF7AE2"/>
    <w:rsid w:val="00EF7F6D"/>
    <w:rsid w:val="00F0000D"/>
    <w:rsid w:val="00F000D3"/>
    <w:rsid w:val="00F003E1"/>
    <w:rsid w:val="00F0064D"/>
    <w:rsid w:val="00F00AA8"/>
    <w:rsid w:val="00F01708"/>
    <w:rsid w:val="00F02A6C"/>
    <w:rsid w:val="00F02B65"/>
    <w:rsid w:val="00F02BBE"/>
    <w:rsid w:val="00F036D3"/>
    <w:rsid w:val="00F04596"/>
    <w:rsid w:val="00F05D72"/>
    <w:rsid w:val="00F06220"/>
    <w:rsid w:val="00F06535"/>
    <w:rsid w:val="00F065C6"/>
    <w:rsid w:val="00F079F2"/>
    <w:rsid w:val="00F07D2E"/>
    <w:rsid w:val="00F10CAC"/>
    <w:rsid w:val="00F14564"/>
    <w:rsid w:val="00F1525E"/>
    <w:rsid w:val="00F15797"/>
    <w:rsid w:val="00F159B7"/>
    <w:rsid w:val="00F15AF9"/>
    <w:rsid w:val="00F15BFB"/>
    <w:rsid w:val="00F15F25"/>
    <w:rsid w:val="00F177A1"/>
    <w:rsid w:val="00F17E15"/>
    <w:rsid w:val="00F17E7E"/>
    <w:rsid w:val="00F20A17"/>
    <w:rsid w:val="00F20EC0"/>
    <w:rsid w:val="00F2149E"/>
    <w:rsid w:val="00F23894"/>
    <w:rsid w:val="00F23E6B"/>
    <w:rsid w:val="00F243D5"/>
    <w:rsid w:val="00F2493F"/>
    <w:rsid w:val="00F257BD"/>
    <w:rsid w:val="00F264CE"/>
    <w:rsid w:val="00F270EC"/>
    <w:rsid w:val="00F304CC"/>
    <w:rsid w:val="00F30A18"/>
    <w:rsid w:val="00F30DC6"/>
    <w:rsid w:val="00F30F8C"/>
    <w:rsid w:val="00F31ABC"/>
    <w:rsid w:val="00F32B48"/>
    <w:rsid w:val="00F34254"/>
    <w:rsid w:val="00F34EA6"/>
    <w:rsid w:val="00F36322"/>
    <w:rsid w:val="00F370D5"/>
    <w:rsid w:val="00F37F62"/>
    <w:rsid w:val="00F4008E"/>
    <w:rsid w:val="00F415DD"/>
    <w:rsid w:val="00F4175F"/>
    <w:rsid w:val="00F41CB6"/>
    <w:rsid w:val="00F42924"/>
    <w:rsid w:val="00F43550"/>
    <w:rsid w:val="00F4456F"/>
    <w:rsid w:val="00F4498A"/>
    <w:rsid w:val="00F45B60"/>
    <w:rsid w:val="00F4631D"/>
    <w:rsid w:val="00F46479"/>
    <w:rsid w:val="00F46C99"/>
    <w:rsid w:val="00F46DBC"/>
    <w:rsid w:val="00F47A21"/>
    <w:rsid w:val="00F47D1E"/>
    <w:rsid w:val="00F47E4B"/>
    <w:rsid w:val="00F50C47"/>
    <w:rsid w:val="00F51EC0"/>
    <w:rsid w:val="00F51F84"/>
    <w:rsid w:val="00F527BA"/>
    <w:rsid w:val="00F52C38"/>
    <w:rsid w:val="00F53127"/>
    <w:rsid w:val="00F545FF"/>
    <w:rsid w:val="00F54F4B"/>
    <w:rsid w:val="00F556F9"/>
    <w:rsid w:val="00F566D3"/>
    <w:rsid w:val="00F56855"/>
    <w:rsid w:val="00F57280"/>
    <w:rsid w:val="00F57BC4"/>
    <w:rsid w:val="00F615C1"/>
    <w:rsid w:val="00F6393D"/>
    <w:rsid w:val="00F6436F"/>
    <w:rsid w:val="00F64D28"/>
    <w:rsid w:val="00F6571B"/>
    <w:rsid w:val="00F66079"/>
    <w:rsid w:val="00F67620"/>
    <w:rsid w:val="00F676F1"/>
    <w:rsid w:val="00F7028A"/>
    <w:rsid w:val="00F70354"/>
    <w:rsid w:val="00F70539"/>
    <w:rsid w:val="00F70B7D"/>
    <w:rsid w:val="00F71136"/>
    <w:rsid w:val="00F71CB2"/>
    <w:rsid w:val="00F71DE5"/>
    <w:rsid w:val="00F727CC"/>
    <w:rsid w:val="00F73114"/>
    <w:rsid w:val="00F74FBD"/>
    <w:rsid w:val="00F75E2F"/>
    <w:rsid w:val="00F7706B"/>
    <w:rsid w:val="00F775C7"/>
    <w:rsid w:val="00F803EF"/>
    <w:rsid w:val="00F8158D"/>
    <w:rsid w:val="00F81A2D"/>
    <w:rsid w:val="00F81BF2"/>
    <w:rsid w:val="00F82133"/>
    <w:rsid w:val="00F82A52"/>
    <w:rsid w:val="00F839C5"/>
    <w:rsid w:val="00F8523F"/>
    <w:rsid w:val="00F86D4B"/>
    <w:rsid w:val="00F90FCA"/>
    <w:rsid w:val="00F91193"/>
    <w:rsid w:val="00F91A46"/>
    <w:rsid w:val="00F92190"/>
    <w:rsid w:val="00F9268C"/>
    <w:rsid w:val="00F92B62"/>
    <w:rsid w:val="00F948AC"/>
    <w:rsid w:val="00F94B8E"/>
    <w:rsid w:val="00F94C18"/>
    <w:rsid w:val="00F958B3"/>
    <w:rsid w:val="00F9618C"/>
    <w:rsid w:val="00F96DD5"/>
    <w:rsid w:val="00F971EE"/>
    <w:rsid w:val="00F977E1"/>
    <w:rsid w:val="00F97A0E"/>
    <w:rsid w:val="00F97E8B"/>
    <w:rsid w:val="00FA017A"/>
    <w:rsid w:val="00FA073A"/>
    <w:rsid w:val="00FA103B"/>
    <w:rsid w:val="00FA2065"/>
    <w:rsid w:val="00FA2234"/>
    <w:rsid w:val="00FA299C"/>
    <w:rsid w:val="00FA2CB5"/>
    <w:rsid w:val="00FA3DB7"/>
    <w:rsid w:val="00FA3FFD"/>
    <w:rsid w:val="00FA452D"/>
    <w:rsid w:val="00FA48BB"/>
    <w:rsid w:val="00FA4B3B"/>
    <w:rsid w:val="00FA61F1"/>
    <w:rsid w:val="00FA6BB0"/>
    <w:rsid w:val="00FA6DB3"/>
    <w:rsid w:val="00FA73E6"/>
    <w:rsid w:val="00FA765A"/>
    <w:rsid w:val="00FA7D39"/>
    <w:rsid w:val="00FA7EF3"/>
    <w:rsid w:val="00FB0212"/>
    <w:rsid w:val="00FB09BD"/>
    <w:rsid w:val="00FB0B6C"/>
    <w:rsid w:val="00FB1BD8"/>
    <w:rsid w:val="00FB2285"/>
    <w:rsid w:val="00FB28F5"/>
    <w:rsid w:val="00FB3316"/>
    <w:rsid w:val="00FB3A94"/>
    <w:rsid w:val="00FB41AF"/>
    <w:rsid w:val="00FB5DDD"/>
    <w:rsid w:val="00FB7568"/>
    <w:rsid w:val="00FB7E42"/>
    <w:rsid w:val="00FC0552"/>
    <w:rsid w:val="00FC1037"/>
    <w:rsid w:val="00FC10BA"/>
    <w:rsid w:val="00FC11E0"/>
    <w:rsid w:val="00FC1305"/>
    <w:rsid w:val="00FC1478"/>
    <w:rsid w:val="00FC217E"/>
    <w:rsid w:val="00FC2399"/>
    <w:rsid w:val="00FC3981"/>
    <w:rsid w:val="00FC3B31"/>
    <w:rsid w:val="00FC444B"/>
    <w:rsid w:val="00FC46C9"/>
    <w:rsid w:val="00FC48B7"/>
    <w:rsid w:val="00FC5392"/>
    <w:rsid w:val="00FC5437"/>
    <w:rsid w:val="00FC5C5A"/>
    <w:rsid w:val="00FC6CDA"/>
    <w:rsid w:val="00FC7812"/>
    <w:rsid w:val="00FD05B7"/>
    <w:rsid w:val="00FD2837"/>
    <w:rsid w:val="00FD2B06"/>
    <w:rsid w:val="00FD3B0E"/>
    <w:rsid w:val="00FD3D18"/>
    <w:rsid w:val="00FD3FAE"/>
    <w:rsid w:val="00FD4075"/>
    <w:rsid w:val="00FD41D0"/>
    <w:rsid w:val="00FD493D"/>
    <w:rsid w:val="00FD5F3F"/>
    <w:rsid w:val="00FD660E"/>
    <w:rsid w:val="00FD7CEA"/>
    <w:rsid w:val="00FE0EA8"/>
    <w:rsid w:val="00FE109E"/>
    <w:rsid w:val="00FE10DE"/>
    <w:rsid w:val="00FE1244"/>
    <w:rsid w:val="00FE1BFC"/>
    <w:rsid w:val="00FE1F16"/>
    <w:rsid w:val="00FE2AB0"/>
    <w:rsid w:val="00FE381A"/>
    <w:rsid w:val="00FE3DBF"/>
    <w:rsid w:val="00FE4201"/>
    <w:rsid w:val="00FE4715"/>
    <w:rsid w:val="00FE56A2"/>
    <w:rsid w:val="00FE5C23"/>
    <w:rsid w:val="00FE6506"/>
    <w:rsid w:val="00FE7032"/>
    <w:rsid w:val="00FF08BD"/>
    <w:rsid w:val="00FF1C17"/>
    <w:rsid w:val="00FF25CB"/>
    <w:rsid w:val="00FF2EB3"/>
    <w:rsid w:val="00FF37A7"/>
    <w:rsid w:val="00FF540C"/>
    <w:rsid w:val="00FF569B"/>
    <w:rsid w:val="00FF56B9"/>
    <w:rsid w:val="00FF5AB7"/>
    <w:rsid w:val="00FF64C1"/>
    <w:rsid w:val="00FF6A54"/>
    <w:rsid w:val="00FF6AC4"/>
    <w:rsid w:val="00FF6CA9"/>
    <w:rsid w:val="068C91E3"/>
    <w:rsid w:val="08AB6C3C"/>
    <w:rsid w:val="108AEC03"/>
    <w:rsid w:val="166D5045"/>
    <w:rsid w:val="19E243F5"/>
    <w:rsid w:val="233A7D0D"/>
    <w:rsid w:val="2E7F1800"/>
    <w:rsid w:val="2F1B56AA"/>
    <w:rsid w:val="3615B4FC"/>
    <w:rsid w:val="3795BBA6"/>
    <w:rsid w:val="39E1BFDD"/>
    <w:rsid w:val="3AF0C442"/>
    <w:rsid w:val="3D4A5A30"/>
    <w:rsid w:val="3DF5DFF2"/>
    <w:rsid w:val="59BBF74C"/>
    <w:rsid w:val="5B78CBDA"/>
    <w:rsid w:val="5F2F9691"/>
    <w:rsid w:val="74C566D1"/>
    <w:rsid w:val="76697ACE"/>
    <w:rsid w:val="7F7008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3830C4"/>
  <w15:chartTrackingRefBased/>
  <w15:docId w15:val="{01F7C6ED-ACDF-4EA8-98B4-921966DB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394A"/>
    <w:rPr>
      <w:sz w:val="24"/>
      <w:szCs w:val="24"/>
    </w:rPr>
  </w:style>
  <w:style w:type="paragraph" w:styleId="Heading1">
    <w:name w:val="heading 1"/>
    <w:basedOn w:val="Normal"/>
    <w:next w:val="Normal"/>
    <w:qFormat/>
    <w:rsid w:val="008321E9"/>
    <w:pPr>
      <w:keepNext/>
      <w:outlineLvl w:val="0"/>
    </w:pPr>
    <w:rPr>
      <w:rFonts w:ascii="Arial" w:hAnsi="Arial"/>
      <w:b/>
      <w:u w:val="single"/>
    </w:rPr>
  </w:style>
  <w:style w:type="paragraph" w:styleId="Heading2">
    <w:name w:val="heading 2"/>
    <w:basedOn w:val="Normal"/>
    <w:next w:val="Normal"/>
    <w:link w:val="Heading2Char"/>
    <w:uiPriority w:val="9"/>
    <w:qFormat/>
    <w:rsid w:val="009E5B1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9E5B16"/>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9E5B16"/>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9E5B16"/>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9E5B16"/>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9E5B16"/>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21E9"/>
    <w:pPr>
      <w:jc w:val="center"/>
    </w:pPr>
    <w:rPr>
      <w:rFonts w:ascii="Arial" w:hAnsi="Arial"/>
      <w:b/>
    </w:rPr>
  </w:style>
  <w:style w:type="paragraph" w:styleId="BodyText2">
    <w:name w:val="Body Text 2"/>
    <w:basedOn w:val="Normal"/>
    <w:rsid w:val="00156ECD"/>
    <w:rPr>
      <w:rFonts w:ascii="Arial" w:hAnsi="Arial"/>
      <w:bCs/>
    </w:rPr>
  </w:style>
  <w:style w:type="paragraph" w:styleId="Header">
    <w:name w:val="header"/>
    <w:basedOn w:val="Normal"/>
    <w:link w:val="HeaderChar"/>
    <w:uiPriority w:val="99"/>
    <w:rsid w:val="00E95BB8"/>
    <w:pPr>
      <w:tabs>
        <w:tab w:val="center" w:pos="4320"/>
        <w:tab w:val="right" w:pos="8640"/>
      </w:tabs>
    </w:pPr>
  </w:style>
  <w:style w:type="paragraph" w:styleId="Footer">
    <w:name w:val="footer"/>
    <w:basedOn w:val="Normal"/>
    <w:link w:val="FooterChar"/>
    <w:rsid w:val="00E95BB8"/>
    <w:pPr>
      <w:tabs>
        <w:tab w:val="center" w:pos="4320"/>
        <w:tab w:val="right" w:pos="8640"/>
      </w:tabs>
    </w:pPr>
  </w:style>
  <w:style w:type="character" w:styleId="PageNumber">
    <w:name w:val="page number"/>
    <w:basedOn w:val="DefaultParagraphFont"/>
    <w:rsid w:val="00E95BB8"/>
  </w:style>
  <w:style w:type="paragraph" w:styleId="DocumentMap">
    <w:name w:val="Document Map"/>
    <w:basedOn w:val="Normal"/>
    <w:link w:val="DocumentMapChar"/>
    <w:uiPriority w:val="99"/>
    <w:semiHidden/>
    <w:unhideWhenUsed/>
    <w:rsid w:val="00F1041C"/>
    <w:rPr>
      <w:rFonts w:ascii="Tahoma" w:hAnsi="Tahoma"/>
      <w:sz w:val="16"/>
      <w:szCs w:val="16"/>
      <w:lang w:val="x-none" w:eastAsia="x-none"/>
    </w:rPr>
  </w:style>
  <w:style w:type="character" w:customStyle="1" w:styleId="DocumentMapChar">
    <w:name w:val="Document Map Char"/>
    <w:link w:val="DocumentMap"/>
    <w:uiPriority w:val="99"/>
    <w:semiHidden/>
    <w:rsid w:val="00F1041C"/>
    <w:rPr>
      <w:rFonts w:ascii="Tahoma" w:hAnsi="Tahoma" w:cs="Tahoma"/>
      <w:sz w:val="16"/>
      <w:szCs w:val="16"/>
    </w:rPr>
  </w:style>
  <w:style w:type="character" w:customStyle="1" w:styleId="Heading2Char">
    <w:name w:val="Heading 2 Char"/>
    <w:link w:val="Heading2"/>
    <w:uiPriority w:val="9"/>
    <w:semiHidden/>
    <w:rsid w:val="009E5B16"/>
    <w:rPr>
      <w:rFonts w:ascii="Cambria" w:eastAsia="Times New Roman" w:hAnsi="Cambria" w:cs="Times New Roman"/>
      <w:b/>
      <w:bCs/>
      <w:i/>
      <w:iCs/>
      <w:sz w:val="28"/>
      <w:szCs w:val="28"/>
    </w:rPr>
  </w:style>
  <w:style w:type="character" w:customStyle="1" w:styleId="Heading3Char">
    <w:name w:val="Heading 3 Char"/>
    <w:link w:val="Heading3"/>
    <w:uiPriority w:val="9"/>
    <w:rsid w:val="009E5B16"/>
    <w:rPr>
      <w:rFonts w:ascii="Cambria" w:eastAsia="Times New Roman" w:hAnsi="Cambria" w:cs="Times New Roman"/>
      <w:b/>
      <w:bCs/>
      <w:sz w:val="26"/>
      <w:szCs w:val="26"/>
    </w:rPr>
  </w:style>
  <w:style w:type="character" w:customStyle="1" w:styleId="Heading4Char">
    <w:name w:val="Heading 4 Char"/>
    <w:link w:val="Heading4"/>
    <w:uiPriority w:val="9"/>
    <w:semiHidden/>
    <w:rsid w:val="009E5B16"/>
    <w:rPr>
      <w:rFonts w:ascii="Calibri" w:eastAsia="Times New Roman" w:hAnsi="Calibri" w:cs="Times New Roman"/>
      <w:b/>
      <w:bCs/>
      <w:sz w:val="28"/>
      <w:szCs w:val="28"/>
    </w:rPr>
  </w:style>
  <w:style w:type="character" w:customStyle="1" w:styleId="Heading5Char">
    <w:name w:val="Heading 5 Char"/>
    <w:link w:val="Heading5"/>
    <w:uiPriority w:val="9"/>
    <w:semiHidden/>
    <w:rsid w:val="009E5B1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E5B16"/>
    <w:rPr>
      <w:rFonts w:ascii="Calibri" w:eastAsia="Times New Roman" w:hAnsi="Calibri" w:cs="Times New Roman"/>
      <w:b/>
      <w:bCs/>
      <w:sz w:val="22"/>
      <w:szCs w:val="22"/>
    </w:rPr>
  </w:style>
  <w:style w:type="character" w:customStyle="1" w:styleId="Heading7Char">
    <w:name w:val="Heading 7 Char"/>
    <w:link w:val="Heading7"/>
    <w:uiPriority w:val="9"/>
    <w:semiHidden/>
    <w:rsid w:val="009E5B16"/>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4A142B"/>
    <w:rPr>
      <w:rFonts w:ascii="Tahoma" w:hAnsi="Tahoma"/>
      <w:sz w:val="16"/>
      <w:szCs w:val="16"/>
      <w:lang w:val="x-none" w:eastAsia="x-none"/>
    </w:rPr>
  </w:style>
  <w:style w:type="character" w:customStyle="1" w:styleId="BalloonTextChar">
    <w:name w:val="Balloon Text Char"/>
    <w:link w:val="BalloonText"/>
    <w:uiPriority w:val="99"/>
    <w:semiHidden/>
    <w:rsid w:val="004A142B"/>
    <w:rPr>
      <w:rFonts w:ascii="Tahoma" w:hAnsi="Tahoma" w:cs="Tahoma"/>
      <w:sz w:val="16"/>
      <w:szCs w:val="16"/>
    </w:rPr>
  </w:style>
  <w:style w:type="paragraph" w:customStyle="1" w:styleId="ColorfulList-Accent11">
    <w:name w:val="Colorful List - Accent 11"/>
    <w:basedOn w:val="Normal"/>
    <w:uiPriority w:val="34"/>
    <w:qFormat/>
    <w:rsid w:val="002604F9"/>
    <w:pPr>
      <w:ind w:left="720"/>
    </w:pPr>
  </w:style>
  <w:style w:type="table" w:styleId="TableGrid">
    <w:name w:val="Table Grid"/>
    <w:basedOn w:val="TableNormal"/>
    <w:uiPriority w:val="59"/>
    <w:rsid w:val="006A3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E220FE"/>
  </w:style>
  <w:style w:type="character" w:customStyle="1" w:styleId="FooterChar">
    <w:name w:val="Footer Char"/>
    <w:basedOn w:val="DefaultParagraphFont"/>
    <w:link w:val="Footer"/>
    <w:rsid w:val="00F25FC9"/>
  </w:style>
  <w:style w:type="paragraph" w:customStyle="1" w:styleId="MediumGrid1-Accent21">
    <w:name w:val="Medium Grid 1 - Accent 21"/>
    <w:basedOn w:val="Normal"/>
    <w:uiPriority w:val="34"/>
    <w:qFormat/>
    <w:rsid w:val="00532B88"/>
    <w:pPr>
      <w:ind w:left="720"/>
    </w:pPr>
  </w:style>
  <w:style w:type="paragraph" w:customStyle="1" w:styleId="ColorfulList-Accent12">
    <w:name w:val="Colorful List - Accent 12"/>
    <w:basedOn w:val="Normal"/>
    <w:uiPriority w:val="34"/>
    <w:qFormat/>
    <w:rsid w:val="006D6474"/>
    <w:pPr>
      <w:ind w:left="720"/>
    </w:pPr>
  </w:style>
  <w:style w:type="paragraph" w:styleId="ListParagraph">
    <w:name w:val="List Paragraph"/>
    <w:basedOn w:val="Normal"/>
    <w:uiPriority w:val="34"/>
    <w:qFormat/>
    <w:rsid w:val="00592602"/>
    <w:pPr>
      <w:ind w:left="720"/>
    </w:pPr>
  </w:style>
  <w:style w:type="character" w:styleId="Hyperlink">
    <w:name w:val="Hyperlink"/>
    <w:uiPriority w:val="99"/>
    <w:unhideWhenUsed/>
    <w:rsid w:val="00361FB2"/>
    <w:rPr>
      <w:color w:val="0563C1"/>
      <w:u w:val="single"/>
    </w:rPr>
  </w:style>
  <w:style w:type="paragraph" w:styleId="NoSpacing">
    <w:name w:val="No Spacing"/>
    <w:uiPriority w:val="1"/>
    <w:qFormat/>
    <w:rsid w:val="003D6C9D"/>
    <w:pPr>
      <w:numPr>
        <w:ilvl w:val="2"/>
        <w:numId w:val="4"/>
      </w:numPr>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F2149E"/>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2149E"/>
    <w:rPr>
      <w:rFonts w:asciiTheme="minorHAnsi" w:eastAsiaTheme="minorHAnsi" w:hAnsiTheme="minorHAnsi" w:cstheme="minorBidi"/>
    </w:rPr>
  </w:style>
  <w:style w:type="character" w:customStyle="1" w:styleId="normaltextrun">
    <w:name w:val="normaltextrun"/>
    <w:basedOn w:val="DefaultParagraphFont"/>
    <w:rsid w:val="00583268"/>
  </w:style>
  <w:style w:type="character" w:customStyle="1" w:styleId="eop">
    <w:name w:val="eop"/>
    <w:basedOn w:val="DefaultParagraphFont"/>
    <w:rsid w:val="00583268"/>
  </w:style>
  <w:style w:type="paragraph" w:customStyle="1" w:styleId="paragraph">
    <w:name w:val="paragraph"/>
    <w:basedOn w:val="Normal"/>
    <w:rsid w:val="00583268"/>
    <w:pPr>
      <w:spacing w:before="100" w:beforeAutospacing="1" w:after="100" w:afterAutospacing="1"/>
    </w:pPr>
  </w:style>
  <w:style w:type="paragraph" w:styleId="Revision">
    <w:name w:val="Revision"/>
    <w:hidden/>
    <w:uiPriority w:val="99"/>
    <w:semiHidden/>
    <w:rsid w:val="000E023C"/>
    <w:rPr>
      <w:sz w:val="24"/>
      <w:szCs w:val="24"/>
    </w:rPr>
  </w:style>
  <w:style w:type="paragraph" w:styleId="BodyText">
    <w:name w:val="Body Text"/>
    <w:basedOn w:val="Normal"/>
    <w:link w:val="BodyTextChar"/>
    <w:uiPriority w:val="99"/>
    <w:unhideWhenUsed/>
    <w:rsid w:val="009F6B7A"/>
    <w:pPr>
      <w:spacing w:after="120"/>
    </w:pPr>
  </w:style>
  <w:style w:type="character" w:customStyle="1" w:styleId="BodyTextChar">
    <w:name w:val="Body Text Char"/>
    <w:basedOn w:val="DefaultParagraphFont"/>
    <w:link w:val="BodyText"/>
    <w:uiPriority w:val="99"/>
    <w:rsid w:val="009F6B7A"/>
    <w:rPr>
      <w:sz w:val="24"/>
      <w:szCs w:val="24"/>
    </w:rPr>
  </w:style>
  <w:style w:type="paragraph" w:styleId="NormalWeb">
    <w:name w:val="Normal (Web)"/>
    <w:basedOn w:val="Normal"/>
    <w:uiPriority w:val="99"/>
    <w:semiHidden/>
    <w:unhideWhenUsed/>
    <w:rsid w:val="008D2C87"/>
    <w:pPr>
      <w:spacing w:before="100" w:beforeAutospacing="1" w:after="100" w:afterAutospacing="1"/>
    </w:pPr>
  </w:style>
  <w:style w:type="paragraph" w:customStyle="1" w:styleId="Default">
    <w:name w:val="Default"/>
    <w:rsid w:val="006E00E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rsid w:val="00C3792D"/>
    <w:rPr>
      <w:color w:val="605E5C"/>
      <w:shd w:val="clear" w:color="auto" w:fill="E1DFDD"/>
    </w:rPr>
  </w:style>
  <w:style w:type="character" w:styleId="CommentReference">
    <w:name w:val="annotation reference"/>
    <w:basedOn w:val="DefaultParagraphFont"/>
    <w:uiPriority w:val="99"/>
    <w:semiHidden/>
    <w:unhideWhenUsed/>
    <w:rsid w:val="00DA2FA2"/>
    <w:rPr>
      <w:sz w:val="16"/>
      <w:szCs w:val="16"/>
    </w:rPr>
  </w:style>
  <w:style w:type="paragraph" w:styleId="CommentSubject">
    <w:name w:val="annotation subject"/>
    <w:basedOn w:val="CommentText"/>
    <w:next w:val="CommentText"/>
    <w:link w:val="CommentSubjectChar"/>
    <w:uiPriority w:val="99"/>
    <w:semiHidden/>
    <w:unhideWhenUsed/>
    <w:rsid w:val="00DA2FA2"/>
    <w:pPr>
      <w:spacing w:after="0"/>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DA2FA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95083">
      <w:bodyDiv w:val="1"/>
      <w:marLeft w:val="0"/>
      <w:marRight w:val="0"/>
      <w:marTop w:val="0"/>
      <w:marBottom w:val="0"/>
      <w:divBdr>
        <w:top w:val="none" w:sz="0" w:space="0" w:color="auto"/>
        <w:left w:val="none" w:sz="0" w:space="0" w:color="auto"/>
        <w:bottom w:val="none" w:sz="0" w:space="0" w:color="auto"/>
        <w:right w:val="none" w:sz="0" w:space="0" w:color="auto"/>
      </w:divBdr>
    </w:div>
    <w:div w:id="88939438">
      <w:bodyDiv w:val="1"/>
      <w:marLeft w:val="0"/>
      <w:marRight w:val="0"/>
      <w:marTop w:val="0"/>
      <w:marBottom w:val="0"/>
      <w:divBdr>
        <w:top w:val="none" w:sz="0" w:space="0" w:color="auto"/>
        <w:left w:val="none" w:sz="0" w:space="0" w:color="auto"/>
        <w:bottom w:val="none" w:sz="0" w:space="0" w:color="auto"/>
        <w:right w:val="none" w:sz="0" w:space="0" w:color="auto"/>
      </w:divBdr>
    </w:div>
    <w:div w:id="172839922">
      <w:bodyDiv w:val="1"/>
      <w:marLeft w:val="0"/>
      <w:marRight w:val="0"/>
      <w:marTop w:val="0"/>
      <w:marBottom w:val="0"/>
      <w:divBdr>
        <w:top w:val="none" w:sz="0" w:space="0" w:color="auto"/>
        <w:left w:val="none" w:sz="0" w:space="0" w:color="auto"/>
        <w:bottom w:val="none" w:sz="0" w:space="0" w:color="auto"/>
        <w:right w:val="none" w:sz="0" w:space="0" w:color="auto"/>
      </w:divBdr>
      <w:divsChild>
        <w:div w:id="100228916">
          <w:marLeft w:val="1080"/>
          <w:marRight w:val="0"/>
          <w:marTop w:val="100"/>
          <w:marBottom w:val="0"/>
          <w:divBdr>
            <w:top w:val="none" w:sz="0" w:space="0" w:color="auto"/>
            <w:left w:val="none" w:sz="0" w:space="0" w:color="auto"/>
            <w:bottom w:val="none" w:sz="0" w:space="0" w:color="auto"/>
            <w:right w:val="none" w:sz="0" w:space="0" w:color="auto"/>
          </w:divBdr>
        </w:div>
        <w:div w:id="169561833">
          <w:marLeft w:val="1080"/>
          <w:marRight w:val="0"/>
          <w:marTop w:val="100"/>
          <w:marBottom w:val="0"/>
          <w:divBdr>
            <w:top w:val="none" w:sz="0" w:space="0" w:color="auto"/>
            <w:left w:val="none" w:sz="0" w:space="0" w:color="auto"/>
            <w:bottom w:val="none" w:sz="0" w:space="0" w:color="auto"/>
            <w:right w:val="none" w:sz="0" w:space="0" w:color="auto"/>
          </w:divBdr>
        </w:div>
        <w:div w:id="883907181">
          <w:marLeft w:val="1080"/>
          <w:marRight w:val="0"/>
          <w:marTop w:val="100"/>
          <w:marBottom w:val="0"/>
          <w:divBdr>
            <w:top w:val="none" w:sz="0" w:space="0" w:color="auto"/>
            <w:left w:val="none" w:sz="0" w:space="0" w:color="auto"/>
            <w:bottom w:val="none" w:sz="0" w:space="0" w:color="auto"/>
            <w:right w:val="none" w:sz="0" w:space="0" w:color="auto"/>
          </w:divBdr>
        </w:div>
        <w:div w:id="937175509">
          <w:marLeft w:val="1080"/>
          <w:marRight w:val="0"/>
          <w:marTop w:val="100"/>
          <w:marBottom w:val="0"/>
          <w:divBdr>
            <w:top w:val="none" w:sz="0" w:space="0" w:color="auto"/>
            <w:left w:val="none" w:sz="0" w:space="0" w:color="auto"/>
            <w:bottom w:val="none" w:sz="0" w:space="0" w:color="auto"/>
            <w:right w:val="none" w:sz="0" w:space="0" w:color="auto"/>
          </w:divBdr>
        </w:div>
        <w:div w:id="1786925473">
          <w:marLeft w:val="1080"/>
          <w:marRight w:val="0"/>
          <w:marTop w:val="100"/>
          <w:marBottom w:val="0"/>
          <w:divBdr>
            <w:top w:val="none" w:sz="0" w:space="0" w:color="auto"/>
            <w:left w:val="none" w:sz="0" w:space="0" w:color="auto"/>
            <w:bottom w:val="none" w:sz="0" w:space="0" w:color="auto"/>
            <w:right w:val="none" w:sz="0" w:space="0" w:color="auto"/>
          </w:divBdr>
        </w:div>
        <w:div w:id="1805653744">
          <w:marLeft w:val="1080"/>
          <w:marRight w:val="0"/>
          <w:marTop w:val="100"/>
          <w:marBottom w:val="0"/>
          <w:divBdr>
            <w:top w:val="none" w:sz="0" w:space="0" w:color="auto"/>
            <w:left w:val="none" w:sz="0" w:space="0" w:color="auto"/>
            <w:bottom w:val="none" w:sz="0" w:space="0" w:color="auto"/>
            <w:right w:val="none" w:sz="0" w:space="0" w:color="auto"/>
          </w:divBdr>
        </w:div>
        <w:div w:id="1862015542">
          <w:marLeft w:val="1080"/>
          <w:marRight w:val="0"/>
          <w:marTop w:val="100"/>
          <w:marBottom w:val="0"/>
          <w:divBdr>
            <w:top w:val="none" w:sz="0" w:space="0" w:color="auto"/>
            <w:left w:val="none" w:sz="0" w:space="0" w:color="auto"/>
            <w:bottom w:val="none" w:sz="0" w:space="0" w:color="auto"/>
            <w:right w:val="none" w:sz="0" w:space="0" w:color="auto"/>
          </w:divBdr>
        </w:div>
      </w:divsChild>
    </w:div>
    <w:div w:id="207954871">
      <w:bodyDiv w:val="1"/>
      <w:marLeft w:val="0"/>
      <w:marRight w:val="0"/>
      <w:marTop w:val="0"/>
      <w:marBottom w:val="0"/>
      <w:divBdr>
        <w:top w:val="none" w:sz="0" w:space="0" w:color="auto"/>
        <w:left w:val="none" w:sz="0" w:space="0" w:color="auto"/>
        <w:bottom w:val="none" w:sz="0" w:space="0" w:color="auto"/>
        <w:right w:val="none" w:sz="0" w:space="0" w:color="auto"/>
      </w:divBdr>
    </w:div>
    <w:div w:id="299843172">
      <w:bodyDiv w:val="1"/>
      <w:marLeft w:val="0"/>
      <w:marRight w:val="0"/>
      <w:marTop w:val="0"/>
      <w:marBottom w:val="0"/>
      <w:divBdr>
        <w:top w:val="none" w:sz="0" w:space="0" w:color="auto"/>
        <w:left w:val="none" w:sz="0" w:space="0" w:color="auto"/>
        <w:bottom w:val="none" w:sz="0" w:space="0" w:color="auto"/>
        <w:right w:val="none" w:sz="0" w:space="0" w:color="auto"/>
      </w:divBdr>
      <w:divsChild>
        <w:div w:id="291521447">
          <w:marLeft w:val="274"/>
          <w:marRight w:val="0"/>
          <w:marTop w:val="0"/>
          <w:marBottom w:val="0"/>
          <w:divBdr>
            <w:top w:val="none" w:sz="0" w:space="0" w:color="auto"/>
            <w:left w:val="none" w:sz="0" w:space="0" w:color="auto"/>
            <w:bottom w:val="none" w:sz="0" w:space="0" w:color="auto"/>
            <w:right w:val="none" w:sz="0" w:space="0" w:color="auto"/>
          </w:divBdr>
        </w:div>
        <w:div w:id="1172841452">
          <w:marLeft w:val="274"/>
          <w:marRight w:val="0"/>
          <w:marTop w:val="0"/>
          <w:marBottom w:val="0"/>
          <w:divBdr>
            <w:top w:val="none" w:sz="0" w:space="0" w:color="auto"/>
            <w:left w:val="none" w:sz="0" w:space="0" w:color="auto"/>
            <w:bottom w:val="none" w:sz="0" w:space="0" w:color="auto"/>
            <w:right w:val="none" w:sz="0" w:space="0" w:color="auto"/>
          </w:divBdr>
        </w:div>
        <w:div w:id="1576471433">
          <w:marLeft w:val="274"/>
          <w:marRight w:val="0"/>
          <w:marTop w:val="0"/>
          <w:marBottom w:val="0"/>
          <w:divBdr>
            <w:top w:val="none" w:sz="0" w:space="0" w:color="auto"/>
            <w:left w:val="none" w:sz="0" w:space="0" w:color="auto"/>
            <w:bottom w:val="none" w:sz="0" w:space="0" w:color="auto"/>
            <w:right w:val="none" w:sz="0" w:space="0" w:color="auto"/>
          </w:divBdr>
        </w:div>
      </w:divsChild>
    </w:div>
    <w:div w:id="349533020">
      <w:bodyDiv w:val="1"/>
      <w:marLeft w:val="0"/>
      <w:marRight w:val="0"/>
      <w:marTop w:val="0"/>
      <w:marBottom w:val="0"/>
      <w:divBdr>
        <w:top w:val="none" w:sz="0" w:space="0" w:color="auto"/>
        <w:left w:val="none" w:sz="0" w:space="0" w:color="auto"/>
        <w:bottom w:val="none" w:sz="0" w:space="0" w:color="auto"/>
        <w:right w:val="none" w:sz="0" w:space="0" w:color="auto"/>
      </w:divBdr>
    </w:div>
    <w:div w:id="489560217">
      <w:bodyDiv w:val="1"/>
      <w:marLeft w:val="0"/>
      <w:marRight w:val="0"/>
      <w:marTop w:val="0"/>
      <w:marBottom w:val="0"/>
      <w:divBdr>
        <w:top w:val="none" w:sz="0" w:space="0" w:color="auto"/>
        <w:left w:val="none" w:sz="0" w:space="0" w:color="auto"/>
        <w:bottom w:val="none" w:sz="0" w:space="0" w:color="auto"/>
        <w:right w:val="none" w:sz="0" w:space="0" w:color="auto"/>
      </w:divBdr>
    </w:div>
    <w:div w:id="490290223">
      <w:bodyDiv w:val="1"/>
      <w:marLeft w:val="0"/>
      <w:marRight w:val="0"/>
      <w:marTop w:val="0"/>
      <w:marBottom w:val="0"/>
      <w:divBdr>
        <w:top w:val="none" w:sz="0" w:space="0" w:color="auto"/>
        <w:left w:val="none" w:sz="0" w:space="0" w:color="auto"/>
        <w:bottom w:val="none" w:sz="0" w:space="0" w:color="auto"/>
        <w:right w:val="none" w:sz="0" w:space="0" w:color="auto"/>
      </w:divBdr>
    </w:div>
    <w:div w:id="591813756">
      <w:bodyDiv w:val="1"/>
      <w:marLeft w:val="0"/>
      <w:marRight w:val="0"/>
      <w:marTop w:val="0"/>
      <w:marBottom w:val="0"/>
      <w:divBdr>
        <w:top w:val="none" w:sz="0" w:space="0" w:color="auto"/>
        <w:left w:val="none" w:sz="0" w:space="0" w:color="auto"/>
        <w:bottom w:val="none" w:sz="0" w:space="0" w:color="auto"/>
        <w:right w:val="none" w:sz="0" w:space="0" w:color="auto"/>
      </w:divBdr>
    </w:div>
    <w:div w:id="646282615">
      <w:bodyDiv w:val="1"/>
      <w:marLeft w:val="0"/>
      <w:marRight w:val="0"/>
      <w:marTop w:val="0"/>
      <w:marBottom w:val="0"/>
      <w:divBdr>
        <w:top w:val="none" w:sz="0" w:space="0" w:color="auto"/>
        <w:left w:val="none" w:sz="0" w:space="0" w:color="auto"/>
        <w:bottom w:val="none" w:sz="0" w:space="0" w:color="auto"/>
        <w:right w:val="none" w:sz="0" w:space="0" w:color="auto"/>
      </w:divBdr>
      <w:divsChild>
        <w:div w:id="1157189468">
          <w:marLeft w:val="0"/>
          <w:marRight w:val="0"/>
          <w:marTop w:val="0"/>
          <w:marBottom w:val="0"/>
          <w:divBdr>
            <w:top w:val="none" w:sz="0" w:space="0" w:color="auto"/>
            <w:left w:val="none" w:sz="0" w:space="0" w:color="auto"/>
            <w:bottom w:val="none" w:sz="0" w:space="0" w:color="auto"/>
            <w:right w:val="none" w:sz="0" w:space="0" w:color="auto"/>
          </w:divBdr>
          <w:divsChild>
            <w:div w:id="2041082296">
              <w:marLeft w:val="0"/>
              <w:marRight w:val="0"/>
              <w:marTop w:val="0"/>
              <w:marBottom w:val="0"/>
              <w:divBdr>
                <w:top w:val="none" w:sz="0" w:space="0" w:color="auto"/>
                <w:left w:val="none" w:sz="0" w:space="0" w:color="auto"/>
                <w:bottom w:val="none" w:sz="0" w:space="0" w:color="auto"/>
                <w:right w:val="none" w:sz="0" w:space="0" w:color="auto"/>
              </w:divBdr>
              <w:divsChild>
                <w:div w:id="379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6220">
      <w:bodyDiv w:val="1"/>
      <w:marLeft w:val="0"/>
      <w:marRight w:val="0"/>
      <w:marTop w:val="0"/>
      <w:marBottom w:val="0"/>
      <w:divBdr>
        <w:top w:val="none" w:sz="0" w:space="0" w:color="auto"/>
        <w:left w:val="none" w:sz="0" w:space="0" w:color="auto"/>
        <w:bottom w:val="none" w:sz="0" w:space="0" w:color="auto"/>
        <w:right w:val="none" w:sz="0" w:space="0" w:color="auto"/>
      </w:divBdr>
    </w:div>
    <w:div w:id="841969957">
      <w:bodyDiv w:val="1"/>
      <w:marLeft w:val="0"/>
      <w:marRight w:val="0"/>
      <w:marTop w:val="0"/>
      <w:marBottom w:val="0"/>
      <w:divBdr>
        <w:top w:val="none" w:sz="0" w:space="0" w:color="auto"/>
        <w:left w:val="none" w:sz="0" w:space="0" w:color="auto"/>
        <w:bottom w:val="none" w:sz="0" w:space="0" w:color="auto"/>
        <w:right w:val="none" w:sz="0" w:space="0" w:color="auto"/>
      </w:divBdr>
    </w:div>
    <w:div w:id="861480462">
      <w:bodyDiv w:val="1"/>
      <w:marLeft w:val="0"/>
      <w:marRight w:val="0"/>
      <w:marTop w:val="0"/>
      <w:marBottom w:val="0"/>
      <w:divBdr>
        <w:top w:val="none" w:sz="0" w:space="0" w:color="auto"/>
        <w:left w:val="none" w:sz="0" w:space="0" w:color="auto"/>
        <w:bottom w:val="none" w:sz="0" w:space="0" w:color="auto"/>
        <w:right w:val="none" w:sz="0" w:space="0" w:color="auto"/>
      </w:divBdr>
      <w:divsChild>
        <w:div w:id="848102672">
          <w:marLeft w:val="0"/>
          <w:marRight w:val="0"/>
          <w:marTop w:val="0"/>
          <w:marBottom w:val="0"/>
          <w:divBdr>
            <w:top w:val="none" w:sz="0" w:space="0" w:color="auto"/>
            <w:left w:val="none" w:sz="0" w:space="0" w:color="auto"/>
            <w:bottom w:val="none" w:sz="0" w:space="0" w:color="auto"/>
            <w:right w:val="none" w:sz="0" w:space="0" w:color="auto"/>
          </w:divBdr>
          <w:divsChild>
            <w:div w:id="1722971459">
              <w:marLeft w:val="0"/>
              <w:marRight w:val="0"/>
              <w:marTop w:val="0"/>
              <w:marBottom w:val="0"/>
              <w:divBdr>
                <w:top w:val="none" w:sz="0" w:space="0" w:color="auto"/>
                <w:left w:val="none" w:sz="0" w:space="0" w:color="auto"/>
                <w:bottom w:val="none" w:sz="0" w:space="0" w:color="auto"/>
                <w:right w:val="none" w:sz="0" w:space="0" w:color="auto"/>
              </w:divBdr>
              <w:divsChild>
                <w:div w:id="19993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2083">
      <w:bodyDiv w:val="1"/>
      <w:marLeft w:val="0"/>
      <w:marRight w:val="0"/>
      <w:marTop w:val="0"/>
      <w:marBottom w:val="0"/>
      <w:divBdr>
        <w:top w:val="none" w:sz="0" w:space="0" w:color="auto"/>
        <w:left w:val="none" w:sz="0" w:space="0" w:color="auto"/>
        <w:bottom w:val="none" w:sz="0" w:space="0" w:color="auto"/>
        <w:right w:val="none" w:sz="0" w:space="0" w:color="auto"/>
      </w:divBdr>
    </w:div>
    <w:div w:id="967470809">
      <w:bodyDiv w:val="1"/>
      <w:marLeft w:val="0"/>
      <w:marRight w:val="0"/>
      <w:marTop w:val="0"/>
      <w:marBottom w:val="0"/>
      <w:divBdr>
        <w:top w:val="none" w:sz="0" w:space="0" w:color="auto"/>
        <w:left w:val="none" w:sz="0" w:space="0" w:color="auto"/>
        <w:bottom w:val="none" w:sz="0" w:space="0" w:color="auto"/>
        <w:right w:val="none" w:sz="0" w:space="0" w:color="auto"/>
      </w:divBdr>
    </w:div>
    <w:div w:id="1053626043">
      <w:bodyDiv w:val="1"/>
      <w:marLeft w:val="0"/>
      <w:marRight w:val="0"/>
      <w:marTop w:val="0"/>
      <w:marBottom w:val="0"/>
      <w:divBdr>
        <w:top w:val="none" w:sz="0" w:space="0" w:color="auto"/>
        <w:left w:val="none" w:sz="0" w:space="0" w:color="auto"/>
        <w:bottom w:val="none" w:sz="0" w:space="0" w:color="auto"/>
        <w:right w:val="none" w:sz="0" w:space="0" w:color="auto"/>
      </w:divBdr>
    </w:div>
    <w:div w:id="1208643874">
      <w:bodyDiv w:val="1"/>
      <w:marLeft w:val="0"/>
      <w:marRight w:val="0"/>
      <w:marTop w:val="0"/>
      <w:marBottom w:val="0"/>
      <w:divBdr>
        <w:top w:val="none" w:sz="0" w:space="0" w:color="auto"/>
        <w:left w:val="none" w:sz="0" w:space="0" w:color="auto"/>
        <w:bottom w:val="none" w:sz="0" w:space="0" w:color="auto"/>
        <w:right w:val="none" w:sz="0" w:space="0" w:color="auto"/>
      </w:divBdr>
    </w:div>
    <w:div w:id="1215432513">
      <w:bodyDiv w:val="1"/>
      <w:marLeft w:val="0"/>
      <w:marRight w:val="0"/>
      <w:marTop w:val="0"/>
      <w:marBottom w:val="0"/>
      <w:divBdr>
        <w:top w:val="none" w:sz="0" w:space="0" w:color="auto"/>
        <w:left w:val="none" w:sz="0" w:space="0" w:color="auto"/>
        <w:bottom w:val="none" w:sz="0" w:space="0" w:color="auto"/>
        <w:right w:val="none" w:sz="0" w:space="0" w:color="auto"/>
      </w:divBdr>
    </w:div>
    <w:div w:id="1223369419">
      <w:bodyDiv w:val="1"/>
      <w:marLeft w:val="0"/>
      <w:marRight w:val="0"/>
      <w:marTop w:val="0"/>
      <w:marBottom w:val="0"/>
      <w:divBdr>
        <w:top w:val="none" w:sz="0" w:space="0" w:color="auto"/>
        <w:left w:val="none" w:sz="0" w:space="0" w:color="auto"/>
        <w:bottom w:val="none" w:sz="0" w:space="0" w:color="auto"/>
        <w:right w:val="none" w:sz="0" w:space="0" w:color="auto"/>
      </w:divBdr>
    </w:div>
    <w:div w:id="1430738913">
      <w:bodyDiv w:val="1"/>
      <w:marLeft w:val="0"/>
      <w:marRight w:val="0"/>
      <w:marTop w:val="0"/>
      <w:marBottom w:val="0"/>
      <w:divBdr>
        <w:top w:val="none" w:sz="0" w:space="0" w:color="auto"/>
        <w:left w:val="none" w:sz="0" w:space="0" w:color="auto"/>
        <w:bottom w:val="none" w:sz="0" w:space="0" w:color="auto"/>
        <w:right w:val="none" w:sz="0" w:space="0" w:color="auto"/>
      </w:divBdr>
    </w:div>
    <w:div w:id="1431967527">
      <w:bodyDiv w:val="1"/>
      <w:marLeft w:val="0"/>
      <w:marRight w:val="0"/>
      <w:marTop w:val="0"/>
      <w:marBottom w:val="0"/>
      <w:divBdr>
        <w:top w:val="none" w:sz="0" w:space="0" w:color="auto"/>
        <w:left w:val="none" w:sz="0" w:space="0" w:color="auto"/>
        <w:bottom w:val="none" w:sz="0" w:space="0" w:color="auto"/>
        <w:right w:val="none" w:sz="0" w:space="0" w:color="auto"/>
      </w:divBdr>
    </w:div>
    <w:div w:id="1503472474">
      <w:bodyDiv w:val="1"/>
      <w:marLeft w:val="0"/>
      <w:marRight w:val="0"/>
      <w:marTop w:val="0"/>
      <w:marBottom w:val="0"/>
      <w:divBdr>
        <w:top w:val="none" w:sz="0" w:space="0" w:color="auto"/>
        <w:left w:val="none" w:sz="0" w:space="0" w:color="auto"/>
        <w:bottom w:val="none" w:sz="0" w:space="0" w:color="auto"/>
        <w:right w:val="none" w:sz="0" w:space="0" w:color="auto"/>
      </w:divBdr>
    </w:div>
    <w:div w:id="1545631774">
      <w:bodyDiv w:val="1"/>
      <w:marLeft w:val="0"/>
      <w:marRight w:val="0"/>
      <w:marTop w:val="0"/>
      <w:marBottom w:val="0"/>
      <w:divBdr>
        <w:top w:val="none" w:sz="0" w:space="0" w:color="auto"/>
        <w:left w:val="none" w:sz="0" w:space="0" w:color="auto"/>
        <w:bottom w:val="none" w:sz="0" w:space="0" w:color="auto"/>
        <w:right w:val="none" w:sz="0" w:space="0" w:color="auto"/>
      </w:divBdr>
      <w:divsChild>
        <w:div w:id="1501656842">
          <w:marLeft w:val="0"/>
          <w:marRight w:val="0"/>
          <w:marTop w:val="0"/>
          <w:marBottom w:val="0"/>
          <w:divBdr>
            <w:top w:val="none" w:sz="0" w:space="0" w:color="auto"/>
            <w:left w:val="none" w:sz="0" w:space="0" w:color="auto"/>
            <w:bottom w:val="none" w:sz="0" w:space="0" w:color="auto"/>
            <w:right w:val="none" w:sz="0" w:space="0" w:color="auto"/>
          </w:divBdr>
          <w:divsChild>
            <w:div w:id="2009358665">
              <w:marLeft w:val="0"/>
              <w:marRight w:val="0"/>
              <w:marTop w:val="0"/>
              <w:marBottom w:val="0"/>
              <w:divBdr>
                <w:top w:val="none" w:sz="0" w:space="0" w:color="auto"/>
                <w:left w:val="none" w:sz="0" w:space="0" w:color="auto"/>
                <w:bottom w:val="none" w:sz="0" w:space="0" w:color="auto"/>
                <w:right w:val="none" w:sz="0" w:space="0" w:color="auto"/>
              </w:divBdr>
              <w:divsChild>
                <w:div w:id="16298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2784">
      <w:bodyDiv w:val="1"/>
      <w:marLeft w:val="0"/>
      <w:marRight w:val="0"/>
      <w:marTop w:val="0"/>
      <w:marBottom w:val="0"/>
      <w:divBdr>
        <w:top w:val="none" w:sz="0" w:space="0" w:color="auto"/>
        <w:left w:val="none" w:sz="0" w:space="0" w:color="auto"/>
        <w:bottom w:val="none" w:sz="0" w:space="0" w:color="auto"/>
        <w:right w:val="none" w:sz="0" w:space="0" w:color="auto"/>
      </w:divBdr>
    </w:div>
    <w:div w:id="1618562586">
      <w:bodyDiv w:val="1"/>
      <w:marLeft w:val="0"/>
      <w:marRight w:val="0"/>
      <w:marTop w:val="0"/>
      <w:marBottom w:val="0"/>
      <w:divBdr>
        <w:top w:val="none" w:sz="0" w:space="0" w:color="auto"/>
        <w:left w:val="none" w:sz="0" w:space="0" w:color="auto"/>
        <w:bottom w:val="none" w:sz="0" w:space="0" w:color="auto"/>
        <w:right w:val="none" w:sz="0" w:space="0" w:color="auto"/>
      </w:divBdr>
    </w:div>
    <w:div w:id="1932541922">
      <w:bodyDiv w:val="1"/>
      <w:marLeft w:val="0"/>
      <w:marRight w:val="0"/>
      <w:marTop w:val="0"/>
      <w:marBottom w:val="0"/>
      <w:divBdr>
        <w:top w:val="none" w:sz="0" w:space="0" w:color="auto"/>
        <w:left w:val="none" w:sz="0" w:space="0" w:color="auto"/>
        <w:bottom w:val="none" w:sz="0" w:space="0" w:color="auto"/>
        <w:right w:val="none" w:sz="0" w:space="0" w:color="auto"/>
      </w:divBdr>
    </w:div>
    <w:div w:id="1985506766">
      <w:bodyDiv w:val="1"/>
      <w:marLeft w:val="0"/>
      <w:marRight w:val="0"/>
      <w:marTop w:val="0"/>
      <w:marBottom w:val="0"/>
      <w:divBdr>
        <w:top w:val="none" w:sz="0" w:space="0" w:color="auto"/>
        <w:left w:val="none" w:sz="0" w:space="0" w:color="auto"/>
        <w:bottom w:val="none" w:sz="0" w:space="0" w:color="auto"/>
        <w:right w:val="none" w:sz="0" w:space="0" w:color="auto"/>
      </w:divBdr>
    </w:div>
    <w:div w:id="2035035569">
      <w:bodyDiv w:val="1"/>
      <w:marLeft w:val="0"/>
      <w:marRight w:val="0"/>
      <w:marTop w:val="0"/>
      <w:marBottom w:val="0"/>
      <w:divBdr>
        <w:top w:val="none" w:sz="0" w:space="0" w:color="auto"/>
        <w:left w:val="none" w:sz="0" w:space="0" w:color="auto"/>
        <w:bottom w:val="none" w:sz="0" w:space="0" w:color="auto"/>
        <w:right w:val="none" w:sz="0" w:space="0" w:color="auto"/>
      </w:divBdr>
    </w:div>
    <w:div w:id="2063020756">
      <w:bodyDiv w:val="1"/>
      <w:marLeft w:val="0"/>
      <w:marRight w:val="0"/>
      <w:marTop w:val="0"/>
      <w:marBottom w:val="0"/>
      <w:divBdr>
        <w:top w:val="none" w:sz="0" w:space="0" w:color="auto"/>
        <w:left w:val="none" w:sz="0" w:space="0" w:color="auto"/>
        <w:bottom w:val="none" w:sz="0" w:space="0" w:color="auto"/>
        <w:right w:val="none" w:sz="0" w:space="0" w:color="auto"/>
      </w:divBdr>
      <w:divsChild>
        <w:div w:id="872114253">
          <w:marLeft w:val="360"/>
          <w:marRight w:val="0"/>
          <w:marTop w:val="200"/>
          <w:marBottom w:val="0"/>
          <w:divBdr>
            <w:top w:val="none" w:sz="0" w:space="0" w:color="auto"/>
            <w:left w:val="none" w:sz="0" w:space="0" w:color="auto"/>
            <w:bottom w:val="none" w:sz="0" w:space="0" w:color="auto"/>
            <w:right w:val="none" w:sz="0" w:space="0" w:color="auto"/>
          </w:divBdr>
        </w:div>
        <w:div w:id="1718502532">
          <w:marLeft w:val="360"/>
          <w:marRight w:val="0"/>
          <w:marTop w:val="200"/>
          <w:marBottom w:val="0"/>
          <w:divBdr>
            <w:top w:val="none" w:sz="0" w:space="0" w:color="auto"/>
            <w:left w:val="none" w:sz="0" w:space="0" w:color="auto"/>
            <w:bottom w:val="none" w:sz="0" w:space="0" w:color="auto"/>
            <w:right w:val="none" w:sz="0" w:space="0" w:color="auto"/>
          </w:divBdr>
        </w:div>
      </w:divsChild>
    </w:div>
    <w:div w:id="2077896218">
      <w:bodyDiv w:val="1"/>
      <w:marLeft w:val="0"/>
      <w:marRight w:val="0"/>
      <w:marTop w:val="0"/>
      <w:marBottom w:val="0"/>
      <w:divBdr>
        <w:top w:val="none" w:sz="0" w:space="0" w:color="auto"/>
        <w:left w:val="none" w:sz="0" w:space="0" w:color="auto"/>
        <w:bottom w:val="none" w:sz="0" w:space="0" w:color="auto"/>
        <w:right w:val="none" w:sz="0" w:space="0" w:color="auto"/>
      </w:divBdr>
    </w:div>
    <w:div w:id="2085909735">
      <w:bodyDiv w:val="1"/>
      <w:marLeft w:val="0"/>
      <w:marRight w:val="0"/>
      <w:marTop w:val="0"/>
      <w:marBottom w:val="0"/>
      <w:divBdr>
        <w:top w:val="none" w:sz="0" w:space="0" w:color="auto"/>
        <w:left w:val="none" w:sz="0" w:space="0" w:color="auto"/>
        <w:bottom w:val="none" w:sz="0" w:space="0" w:color="auto"/>
        <w:right w:val="none" w:sz="0" w:space="0" w:color="auto"/>
      </w:divBdr>
    </w:div>
    <w:div w:id="2100251919">
      <w:bodyDiv w:val="1"/>
      <w:marLeft w:val="0"/>
      <w:marRight w:val="0"/>
      <w:marTop w:val="0"/>
      <w:marBottom w:val="0"/>
      <w:divBdr>
        <w:top w:val="none" w:sz="0" w:space="0" w:color="auto"/>
        <w:left w:val="none" w:sz="0" w:space="0" w:color="auto"/>
        <w:bottom w:val="none" w:sz="0" w:space="0" w:color="auto"/>
        <w:right w:val="none" w:sz="0" w:space="0" w:color="auto"/>
      </w:divBdr>
    </w:div>
    <w:div w:id="2147116175">
      <w:bodyDiv w:val="1"/>
      <w:marLeft w:val="0"/>
      <w:marRight w:val="0"/>
      <w:marTop w:val="0"/>
      <w:marBottom w:val="0"/>
      <w:divBdr>
        <w:top w:val="none" w:sz="0" w:space="0" w:color="auto"/>
        <w:left w:val="none" w:sz="0" w:space="0" w:color="auto"/>
        <w:bottom w:val="none" w:sz="0" w:space="0" w:color="auto"/>
        <w:right w:val="none" w:sz="0" w:space="0" w:color="auto"/>
      </w:divBdr>
      <w:divsChild>
        <w:div w:id="36128269">
          <w:marLeft w:val="547"/>
          <w:marRight w:val="0"/>
          <w:marTop w:val="0"/>
          <w:marBottom w:val="180"/>
          <w:divBdr>
            <w:top w:val="none" w:sz="0" w:space="0" w:color="auto"/>
            <w:left w:val="none" w:sz="0" w:space="0" w:color="auto"/>
            <w:bottom w:val="none" w:sz="0" w:space="0" w:color="auto"/>
            <w:right w:val="none" w:sz="0" w:space="0" w:color="auto"/>
          </w:divBdr>
        </w:div>
        <w:div w:id="485323170">
          <w:marLeft w:val="547"/>
          <w:marRight w:val="0"/>
          <w:marTop w:val="0"/>
          <w:marBottom w:val="180"/>
          <w:divBdr>
            <w:top w:val="none" w:sz="0" w:space="0" w:color="auto"/>
            <w:left w:val="none" w:sz="0" w:space="0" w:color="auto"/>
            <w:bottom w:val="none" w:sz="0" w:space="0" w:color="auto"/>
            <w:right w:val="none" w:sz="0" w:space="0" w:color="auto"/>
          </w:divBdr>
        </w:div>
        <w:div w:id="833254412">
          <w:marLeft w:val="547"/>
          <w:marRight w:val="0"/>
          <w:marTop w:val="0"/>
          <w:marBottom w:val="180"/>
          <w:divBdr>
            <w:top w:val="none" w:sz="0" w:space="0" w:color="auto"/>
            <w:left w:val="none" w:sz="0" w:space="0" w:color="auto"/>
            <w:bottom w:val="none" w:sz="0" w:space="0" w:color="auto"/>
            <w:right w:val="none" w:sz="0" w:space="0" w:color="auto"/>
          </w:divBdr>
        </w:div>
        <w:div w:id="958338957">
          <w:marLeft w:val="547"/>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ata\Napa%20Kids\Commission\Meeting%20Minu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C3C939A9FBC140A86766553C2D088E" ma:contentTypeVersion="16" ma:contentTypeDescription="Create a new document." ma:contentTypeScope="" ma:versionID="793039cfa17a699e80469c1105e9a93d">
  <xsd:schema xmlns:xsd="http://www.w3.org/2001/XMLSchema" xmlns:xs="http://www.w3.org/2001/XMLSchema" xmlns:p="http://schemas.microsoft.com/office/2006/metadata/properties" xmlns:ns2="1fa0d2bf-731a-49dd-9069-851d406c4f51" xmlns:ns3="84d3aebc-5bbc-4706-9ce7-ef0c4defda82" targetNamespace="http://schemas.microsoft.com/office/2006/metadata/properties" ma:root="true" ma:fieldsID="a5f3d887df15b3b666de74f748e403bb" ns2:_="" ns3:_="">
    <xsd:import namespace="1fa0d2bf-731a-49dd-9069-851d406c4f51"/>
    <xsd:import namespace="84d3aebc-5bbc-4706-9ce7-ef0c4defda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0d2bf-731a-49dd-9069-851d406c4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6b0c8b-c640-4d77-bb27-4ffcd5ff287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d3aebc-5bbc-4706-9ce7-ef0c4defda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fa7048-6f4a-4ffc-82c1-6e94e2dd221b}" ma:internalName="TaxCatchAll" ma:showField="CatchAllData" ma:web="84d3aebc-5bbc-4706-9ce7-ef0c4defda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4d3aebc-5bbc-4706-9ce7-ef0c4defda82" xsi:nil="true"/>
    <lcf76f155ced4ddcb4097134ff3c332f xmlns="1fa0d2bf-731a-49dd-9069-851d406c4f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AB3614-9B8D-461F-AD7B-183886B64B74}">
  <ds:schemaRefs>
    <ds:schemaRef ds:uri="http://schemas.openxmlformats.org/officeDocument/2006/bibliography"/>
  </ds:schemaRefs>
</ds:datastoreItem>
</file>

<file path=customXml/itemProps2.xml><?xml version="1.0" encoding="utf-8"?>
<ds:datastoreItem xmlns:ds="http://schemas.openxmlformats.org/officeDocument/2006/customXml" ds:itemID="{4BB0851E-CB2B-408A-9331-8CA5F808BFA1}">
  <ds:schemaRefs>
    <ds:schemaRef ds:uri="http://schemas.microsoft.com/sharepoint/v3/contenttype/forms"/>
  </ds:schemaRefs>
</ds:datastoreItem>
</file>

<file path=customXml/itemProps3.xml><?xml version="1.0" encoding="utf-8"?>
<ds:datastoreItem xmlns:ds="http://schemas.openxmlformats.org/officeDocument/2006/customXml" ds:itemID="{2FC91A81-A66E-43F0-B907-B10132ACD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0d2bf-731a-49dd-9069-851d406c4f51"/>
    <ds:schemaRef ds:uri="84d3aebc-5bbc-4706-9ce7-ef0c4defd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BFD8A-F972-4EF6-85F9-42568D00435C}">
  <ds:schemaRefs>
    <ds:schemaRef ds:uri="http://schemas.microsoft.com/office/2006/metadata/properties"/>
    <ds:schemaRef ds:uri="http://schemas.microsoft.com/office/infopath/2007/PartnerControls"/>
    <ds:schemaRef ds:uri="84d3aebc-5bbc-4706-9ce7-ef0c4defda82"/>
    <ds:schemaRef ds:uri="1fa0d2bf-731a-49dd-9069-851d406c4f51"/>
  </ds:schemaRefs>
</ds:datastoreItem>
</file>

<file path=docProps/app.xml><?xml version="1.0" encoding="utf-8"?>
<Properties xmlns="http://schemas.openxmlformats.org/officeDocument/2006/extended-properties" xmlns:vt="http://schemas.openxmlformats.org/officeDocument/2006/docPropsVTypes">
  <Template>Minutes%20Template.dotx</Template>
  <TotalTime>0</TotalTime>
  <Pages>1</Pages>
  <Words>578</Words>
  <Characters>3300</Characters>
  <Application>Microsoft Office Word</Application>
  <DocSecurity>4</DocSecurity>
  <Lines>27</Lines>
  <Paragraphs>7</Paragraphs>
  <ScaleCrop>false</ScaleCrop>
  <Company>Napa County</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 County Children &amp; Families Commission</dc:title>
  <dc:subject/>
  <dc:creator>Cecilia</dc:creator>
  <cp:keywords/>
  <cp:lastModifiedBy>Guest User</cp:lastModifiedBy>
  <cp:revision>5</cp:revision>
  <cp:lastPrinted>2023-08-22T20:27:00Z</cp:lastPrinted>
  <dcterms:created xsi:type="dcterms:W3CDTF">2024-04-15T18:11:00Z</dcterms:created>
  <dcterms:modified xsi:type="dcterms:W3CDTF">2024-04-15T18:49:00Z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0x0101000AC3C939A9FBC140A86766553C2D088E</vt:lpwstr>
  </property>
</Properties>
</file>